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E6432A" w:rsidP="00DE3913" w:rsidRDefault="003A63C5" w14:paraId="672A6659" wp14:textId="77777777">
      <w:pPr>
        <w:rPr>
          <w:rFonts w:ascii="CG Omega" w:hAnsi="CG Omega"/>
          <w:color w:val="B9DCFF"/>
        </w:rPr>
      </w:pPr>
      <w:ins w:author="Unknown" w:date="2007-07-27T11:11:00Z" w:id="0">
        <w:r w:rsidRPr="00BC5AD0">
          <w:rPr>
            <w:rFonts w:ascii="CG Omega" w:hAnsi="CG Omega"/>
            <w:noProof/>
            <w:color w:val="B9DCFF"/>
          </w:rPr>
          <w:drawing>
            <wp:inline xmlns:wp14="http://schemas.microsoft.com/office/word/2010/wordprocessingDrawing" distT="0" distB="0" distL="0" distR="0" wp14:anchorId="43AD4FBF" wp14:editId="7777777">
              <wp:extent cx="1145540" cy="630555"/>
              <wp:effectExtent l="0" t="0" r="0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554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xmlns:wp14="http://schemas.microsoft.com/office/word/2010/wordml" w:rsidR="00953E20" w:rsidP="00DE3913" w:rsidRDefault="00953E20" w14:paraId="0A37501D" wp14:textId="77777777">
      <w:pPr>
        <w:rPr>
          <w:rFonts w:ascii="CG Omega" w:hAnsi="CG Omega"/>
          <w:color w:val="B9DCFF"/>
        </w:rPr>
      </w:pPr>
    </w:p>
    <w:p xmlns:wp14="http://schemas.microsoft.com/office/word/2010/wordml" w:rsidRPr="00DE3913" w:rsidR="005D2CA5" w:rsidP="00DE3913" w:rsidRDefault="006C115C" w14:paraId="0B2E50B0" wp14:textId="77777777">
      <w:pPr>
        <w:rPr>
          <w:rFonts w:ascii="Arial Narrow" w:hAnsi="Arial Narrow" w:cs="Microsoft Sans Serif"/>
          <w:b/>
          <w:sz w:val="32"/>
          <w:szCs w:val="32"/>
        </w:rPr>
      </w:pPr>
      <w:r>
        <w:rPr>
          <w:rFonts w:ascii="Arial Narrow" w:hAnsi="Arial Narrow" w:cs="Microsoft Sans Serif"/>
          <w:b/>
          <w:sz w:val="32"/>
          <w:szCs w:val="32"/>
        </w:rPr>
        <w:tab/>
      </w:r>
      <w:r>
        <w:rPr>
          <w:rFonts w:ascii="Arial Narrow" w:hAnsi="Arial Narrow" w:cs="Microsoft Sans Serif"/>
          <w:b/>
          <w:sz w:val="32"/>
          <w:szCs w:val="32"/>
        </w:rPr>
        <w:tab/>
      </w:r>
      <w:r>
        <w:rPr>
          <w:rFonts w:ascii="Arial Narrow" w:hAnsi="Arial Narrow" w:cs="Microsoft Sans Serif"/>
          <w:b/>
          <w:sz w:val="32"/>
          <w:szCs w:val="32"/>
        </w:rPr>
        <w:tab/>
      </w:r>
      <w:r w:rsidR="004D7AB9">
        <w:rPr>
          <w:rFonts w:ascii="Arial Narrow" w:hAnsi="Arial Narrow" w:cs="Microsoft Sans Serif"/>
          <w:b/>
          <w:sz w:val="32"/>
          <w:szCs w:val="32"/>
        </w:rPr>
        <w:t xml:space="preserve">          </w:t>
      </w:r>
      <w:r w:rsidR="003D2B1F">
        <w:rPr>
          <w:rFonts w:ascii="Arial Narrow" w:hAnsi="Arial Narrow" w:cs="Microsoft Sans Serif"/>
          <w:b/>
          <w:sz w:val="32"/>
          <w:szCs w:val="32"/>
        </w:rPr>
        <w:t xml:space="preserve"> </w:t>
      </w:r>
      <w:r w:rsidR="000C4489">
        <w:rPr>
          <w:rFonts w:ascii="Arial Narrow" w:hAnsi="Arial Narrow" w:cs="Microsoft Sans Serif"/>
          <w:b/>
          <w:sz w:val="32"/>
          <w:szCs w:val="32"/>
          <w:u w:val="single"/>
        </w:rPr>
        <w:t>FI</w:t>
      </w:r>
      <w:r w:rsidRPr="005D2CA5" w:rsidR="005D2CA5">
        <w:rPr>
          <w:rFonts w:ascii="Arial Narrow" w:hAnsi="Arial Narrow" w:cs="Microsoft Sans Serif"/>
          <w:b/>
          <w:sz w:val="32"/>
          <w:szCs w:val="32"/>
          <w:u w:val="single"/>
        </w:rPr>
        <w:t xml:space="preserve">CHA  DE  </w:t>
      </w:r>
      <w:r w:rsidR="008F3D0E">
        <w:rPr>
          <w:rFonts w:ascii="Arial Narrow" w:hAnsi="Arial Narrow" w:cs="Microsoft Sans Serif"/>
          <w:b/>
          <w:sz w:val="32"/>
          <w:szCs w:val="32"/>
          <w:u w:val="single"/>
        </w:rPr>
        <w:t>POSTULANTES</w:t>
      </w:r>
    </w:p>
    <w:p xmlns:wp14="http://schemas.microsoft.com/office/word/2010/wordml" w:rsidRPr="00E41FDC" w:rsidR="00937BD1" w:rsidP="00E41FDC" w:rsidRDefault="009464EF" w14:paraId="0CA85CE7" wp14:textId="77777777">
      <w:pPr>
        <w:jc w:val="center"/>
        <w:rPr>
          <w:rFonts w:ascii="Arial Narrow" w:hAnsi="Arial Narrow" w:cs="Microsoft Sans Serif"/>
          <w:b/>
          <w:sz w:val="18"/>
          <w:szCs w:val="18"/>
        </w:rPr>
      </w:pPr>
      <w:r>
        <w:rPr>
          <w:rFonts w:ascii="Arial Narrow" w:hAnsi="Arial Narrow" w:cs="Microsoft Sans Serif"/>
          <w:b/>
          <w:sz w:val="18"/>
          <w:szCs w:val="18"/>
        </w:rPr>
        <w:t xml:space="preserve">   </w:t>
      </w:r>
      <w:r w:rsidR="00703363">
        <w:rPr>
          <w:rFonts w:ascii="Arial Narrow" w:hAnsi="Arial Narrow" w:cs="Microsoft Sans Serif"/>
          <w:b/>
          <w:sz w:val="18"/>
          <w:szCs w:val="18"/>
        </w:rPr>
        <w:t xml:space="preserve"> </w:t>
      </w:r>
      <w:r w:rsidR="003C7713">
        <w:rPr>
          <w:rFonts w:ascii="Arial Narrow" w:hAnsi="Arial Narrow" w:cs="Microsoft Sans Serif"/>
          <w:b/>
          <w:sz w:val="18"/>
          <w:szCs w:val="18"/>
        </w:rPr>
        <w:t xml:space="preserve">              </w:t>
      </w:r>
      <w:r w:rsidR="00D74257">
        <w:rPr>
          <w:rFonts w:ascii="Arial Narrow" w:hAnsi="Arial Narrow" w:cs="Microsoft Sans Serif"/>
          <w:b/>
          <w:sz w:val="18"/>
          <w:szCs w:val="18"/>
        </w:rPr>
        <w:t xml:space="preserve">                             </w:t>
      </w:r>
      <w:r w:rsidR="00B465C9">
        <w:rPr>
          <w:rFonts w:ascii="Arial Narrow" w:hAnsi="Arial Narrow" w:cs="Microsoft Sans Serif"/>
          <w:b/>
          <w:sz w:val="18"/>
          <w:szCs w:val="18"/>
        </w:rPr>
        <w:t xml:space="preserve"> </w:t>
      </w:r>
    </w:p>
    <w:p xmlns:wp14="http://schemas.microsoft.com/office/word/2010/wordml" w:rsidR="00937BD1" w:rsidP="002B2D85" w:rsidRDefault="00937BD1" w14:paraId="5DAB6C7B" wp14:textId="77777777">
      <w:pPr>
        <w:rPr>
          <w:rFonts w:ascii="Arial Narrow" w:hAnsi="Arial Narrow" w:cs="Microsoft Sans Serif"/>
          <w:b/>
          <w:sz w:val="18"/>
          <w:szCs w:val="18"/>
          <w:u w:val="single"/>
        </w:rPr>
      </w:pPr>
    </w:p>
    <w:p xmlns:wp14="http://schemas.microsoft.com/office/word/2010/wordml" w:rsidRPr="005D2CA5" w:rsidR="005D2CA5" w:rsidP="003D2EB0" w:rsidRDefault="005D2CA5" w14:paraId="1F4F7A19" wp14:textId="77777777">
      <w:pPr>
        <w:numPr>
          <w:ilvl w:val="0"/>
          <w:numId w:val="2"/>
        </w:numPr>
        <w:rPr>
          <w:rFonts w:ascii="Arial Narrow" w:hAnsi="Arial Narrow" w:cs="Microsoft Sans Serif"/>
          <w:b/>
          <w:sz w:val="18"/>
          <w:szCs w:val="18"/>
          <w:u w:val="single"/>
        </w:rPr>
      </w:pPr>
      <w:r w:rsidRPr="005D2CA5">
        <w:rPr>
          <w:rFonts w:ascii="Arial Narrow" w:hAnsi="Arial Narrow" w:cs="Microsoft Sans Serif"/>
          <w:b/>
          <w:sz w:val="18"/>
          <w:szCs w:val="18"/>
          <w:u w:val="single"/>
        </w:rPr>
        <w:t>ANTECEDENTES PERSONALES DEL ALUMNO</w:t>
      </w:r>
      <w:r w:rsidR="003D2EB0">
        <w:rPr>
          <w:rFonts w:ascii="Arial Narrow" w:hAnsi="Arial Narrow" w:cs="Microsoft Sans Serif"/>
          <w:b/>
          <w:sz w:val="18"/>
          <w:szCs w:val="18"/>
          <w:u w:val="single"/>
        </w:rPr>
        <w:t xml:space="preserve"> </w:t>
      </w:r>
      <w:r w:rsidRPr="005D2CA5">
        <w:rPr>
          <w:rFonts w:ascii="Arial Narrow" w:hAnsi="Arial Narrow" w:cs="Microsoft Sans Serif"/>
          <w:b/>
          <w:sz w:val="18"/>
          <w:szCs w:val="18"/>
          <w:u w:val="single"/>
        </w:rPr>
        <w:t>(A):</w:t>
      </w:r>
      <w:r w:rsidRPr="004879A3" w:rsidR="004879A3">
        <w:rPr>
          <w:rFonts w:ascii="Arial Narrow" w:hAnsi="Arial Narrow" w:cs="Microsoft Sans Serif"/>
          <w:b/>
          <w:sz w:val="18"/>
          <w:szCs w:val="18"/>
        </w:rPr>
        <w:t xml:space="preserve">                                                         </w:t>
      </w:r>
      <w:r w:rsidR="004879A3">
        <w:rPr>
          <w:rFonts w:ascii="Arial Narrow" w:hAnsi="Arial Narrow" w:cs="Microsoft Sans Serif"/>
          <w:b/>
          <w:sz w:val="18"/>
          <w:szCs w:val="18"/>
          <w:u w:val="single"/>
        </w:rPr>
        <w:t xml:space="preserve">FECHA : </w:t>
      </w:r>
    </w:p>
    <w:p xmlns:wp14="http://schemas.microsoft.com/office/word/2010/wordml" w:rsidRPr="005D2CA5" w:rsidR="005D2CA5" w:rsidP="005D2CA5" w:rsidRDefault="005D2CA5" w14:paraId="02EB378F" wp14:textId="77777777">
      <w:pPr>
        <w:rPr>
          <w:rFonts w:ascii="Arial Narrow" w:hAnsi="Arial Narrow" w:cs="Microsoft Sans Serif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19"/>
        <w:gridCol w:w="2932"/>
        <w:gridCol w:w="2977"/>
      </w:tblGrid>
      <w:tr xmlns:wp14="http://schemas.microsoft.com/office/word/2010/wordml" w:rsidRPr="00573DEA" w:rsidR="005611B1" w:rsidTr="0078162B" w14:paraId="619D0924" wp14:textId="77777777"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2B61" w:rsidR="005611B1" w:rsidP="0078162B" w:rsidRDefault="0011519C" w14:paraId="118E3A0A" wp14:textId="77777777">
            <w:pPr>
              <w:ind w:hanging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8A2B61" w:rsidR="005611B1">
              <w:rPr>
                <w:rFonts w:ascii="Arial Narrow" w:hAnsi="Arial Narrow" w:cs="Microsoft Sans Serif"/>
                <w:b/>
                <w:sz w:val="18"/>
                <w:szCs w:val="18"/>
              </w:rPr>
              <w:t>NOMBRES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73DEA" w:rsidR="005611B1" w:rsidP="0078162B" w:rsidRDefault="0078162B" w14:paraId="26337EEB" wp14:textId="77777777">
            <w:pPr>
              <w:ind w:hanging="157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 </w:t>
            </w:r>
            <w:r w:rsidRPr="00573DEA" w:rsidR="005611B1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APELLIDO  </w:t>
            </w:r>
            <w:r w:rsidR="005611B1">
              <w:rPr>
                <w:rFonts w:ascii="Arial Narrow" w:hAnsi="Arial Narrow" w:cs="Microsoft Sans Serif"/>
                <w:b/>
                <w:sz w:val="18"/>
                <w:szCs w:val="18"/>
              </w:rPr>
              <w:t>PATERNO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73DEA" w:rsidR="005611B1" w:rsidP="0078162B" w:rsidRDefault="005611B1" w14:paraId="5B3E4622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>APELLIDO MATERNO</w:t>
            </w:r>
          </w:p>
        </w:tc>
      </w:tr>
      <w:tr xmlns:wp14="http://schemas.microsoft.com/office/word/2010/wordml" w:rsidRPr="00DB4C88" w:rsidR="005611B1" w:rsidTr="0078162B" w14:paraId="33C97A2D" wp14:textId="77777777"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611B1" w:rsidR="005611B1" w:rsidP="005611B1" w:rsidRDefault="005611B1" w14:paraId="2134C908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5611B1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                </w:t>
            </w:r>
          </w:p>
          <w:p w:rsidRPr="005611B1" w:rsidR="005611B1" w:rsidP="005611B1" w:rsidRDefault="005611B1" w14:paraId="6A05A809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73DEA" w:rsidR="005611B1" w:rsidP="005611B1" w:rsidRDefault="005611B1" w14:paraId="5A39BBE3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  <w:p w:rsidRPr="008C6875" w:rsidR="005611B1" w:rsidP="005611B1" w:rsidRDefault="005611B1" w14:paraId="41C8F396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73DEA" w:rsidR="005611B1" w:rsidP="005611B1" w:rsidRDefault="005611B1" w14:paraId="72A3D3EC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  <w:p w:rsidRPr="008C6875" w:rsidR="005611B1" w:rsidP="005611B1" w:rsidRDefault="005611B1" w14:paraId="0D0B940D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573DEA" w:rsidR="0003602B" w:rsidTr="0078162B" w14:paraId="2D3CF994" wp14:textId="77777777">
        <w:tc>
          <w:tcPr>
            <w:tcW w:w="2992" w:type="dxa"/>
            <w:shd w:val="clear" w:color="auto" w:fill="auto"/>
          </w:tcPr>
          <w:p w:rsidRPr="008A2B61" w:rsidR="0003602B" w:rsidP="0078162B" w:rsidRDefault="0011519C" w14:paraId="0DE64432" wp14:textId="77777777">
            <w:pPr>
              <w:ind w:hanging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8A2B61" w:rsidR="0003602B">
              <w:rPr>
                <w:rFonts w:ascii="Arial Narrow" w:hAnsi="Arial Narrow" w:cs="Microsoft Sans Serif"/>
                <w:b/>
                <w:sz w:val="18"/>
                <w:szCs w:val="18"/>
              </w:rPr>
              <w:t>CÉDULA NACIONAL DE IDENTIDAD</w:t>
            </w:r>
          </w:p>
        </w:tc>
        <w:tc>
          <w:tcPr>
            <w:tcW w:w="2993" w:type="dxa"/>
            <w:shd w:val="clear" w:color="auto" w:fill="auto"/>
          </w:tcPr>
          <w:p w:rsidRPr="00573DEA" w:rsidR="0003602B" w:rsidP="0078162B" w:rsidRDefault="0003602B" w14:paraId="1DA356DE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573DEA">
              <w:rPr>
                <w:rFonts w:ascii="Arial Narrow" w:hAnsi="Arial Narrow" w:cs="Microsoft Sans Serif"/>
                <w:b/>
                <w:sz w:val="18"/>
                <w:szCs w:val="18"/>
              </w:rPr>
              <w:t>FECHA  DE  NACIMIENTO</w:t>
            </w:r>
          </w:p>
        </w:tc>
        <w:tc>
          <w:tcPr>
            <w:tcW w:w="3054" w:type="dxa"/>
            <w:shd w:val="clear" w:color="auto" w:fill="auto"/>
          </w:tcPr>
          <w:p w:rsidRPr="00573DEA" w:rsidR="0003602B" w:rsidP="0078162B" w:rsidRDefault="0003602B" w14:paraId="0DF1B5C5" wp14:textId="77777777">
            <w:pPr>
              <w:ind w:hanging="31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573DEA">
              <w:rPr>
                <w:rFonts w:ascii="Arial Narrow" w:hAnsi="Arial Narrow" w:cs="Microsoft Sans Serif"/>
                <w:b/>
                <w:sz w:val="18"/>
                <w:szCs w:val="18"/>
              </w:rPr>
              <w:t>ESTADO CIVIL</w:t>
            </w:r>
          </w:p>
        </w:tc>
      </w:tr>
      <w:tr xmlns:wp14="http://schemas.microsoft.com/office/word/2010/wordml" w:rsidRPr="00573DEA" w:rsidR="0003602B" w:rsidTr="0078162B" w14:paraId="30AD2919" wp14:textId="77777777">
        <w:trPr>
          <w:trHeight w:val="625"/>
        </w:trPr>
        <w:tc>
          <w:tcPr>
            <w:tcW w:w="2992" w:type="dxa"/>
            <w:shd w:val="clear" w:color="auto" w:fill="auto"/>
          </w:tcPr>
          <w:p w:rsidRPr="008A2B61" w:rsidR="0003602B" w:rsidP="0003602B" w:rsidRDefault="0003602B" w14:paraId="0E27B00A" wp14:textId="77777777">
            <w:pPr>
              <w:rPr>
                <w:rFonts w:ascii="Arial Narrow" w:hAnsi="Arial Narrow" w:cs="Microsoft Sans Serif"/>
                <w:sz w:val="18"/>
                <w:szCs w:val="18"/>
              </w:rPr>
            </w:pPr>
          </w:p>
          <w:p w:rsidRPr="008A2B61" w:rsidR="0003602B" w:rsidP="0003602B" w:rsidRDefault="0003602B" w14:paraId="60061E4C" wp14:textId="77777777">
            <w:pPr>
              <w:jc w:val="center"/>
              <w:rPr>
                <w:rFonts w:ascii="Arial Narrow" w:hAnsi="Arial Narrow" w:cs="Microsoft Sans Serif"/>
                <w:color w:val="FF0000"/>
              </w:rPr>
            </w:pPr>
          </w:p>
        </w:tc>
        <w:tc>
          <w:tcPr>
            <w:tcW w:w="2993" w:type="dxa"/>
            <w:shd w:val="clear" w:color="auto" w:fill="auto"/>
          </w:tcPr>
          <w:p w:rsidRPr="00573DEA" w:rsidR="0003602B" w:rsidP="0003602B" w:rsidRDefault="0003602B" w14:paraId="44EAFD9C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  <w:p w:rsidRPr="00DB4C88" w:rsidR="0003602B" w:rsidP="0003602B" w:rsidRDefault="0003602B" w14:paraId="4B94D5A5" wp14:textId="77777777">
            <w:pPr>
              <w:jc w:val="center"/>
              <w:rPr>
                <w:rFonts w:ascii="Arial Narrow" w:hAnsi="Arial Narrow" w:cs="Microsoft Sans Serif"/>
                <w:b/>
                <w:color w:val="FF0000"/>
              </w:rPr>
            </w:pPr>
          </w:p>
        </w:tc>
        <w:tc>
          <w:tcPr>
            <w:tcW w:w="3054" w:type="dxa"/>
            <w:shd w:val="clear" w:color="auto" w:fill="auto"/>
          </w:tcPr>
          <w:p w:rsidRPr="00573DEA" w:rsidR="0003602B" w:rsidP="0003602B" w:rsidRDefault="0003602B" w14:paraId="3DEEC669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  <w:p w:rsidRPr="00573DEA" w:rsidR="0003602B" w:rsidP="0003602B" w:rsidRDefault="0003602B" w14:paraId="63B19716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573DEA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                    </w:t>
            </w:r>
          </w:p>
        </w:tc>
      </w:tr>
      <w:tr xmlns:wp14="http://schemas.microsoft.com/office/word/2010/wordml" w:rsidRPr="00573DEA" w:rsidR="009736DB" w:rsidTr="0078162B" w14:paraId="6F33A2BB" wp14:textId="77777777">
        <w:trPr>
          <w:trHeight w:val="163"/>
        </w:trPr>
        <w:tc>
          <w:tcPr>
            <w:tcW w:w="2992" w:type="dxa"/>
            <w:shd w:val="clear" w:color="auto" w:fill="auto"/>
          </w:tcPr>
          <w:p w:rsidRPr="009736DB" w:rsidR="009736DB" w:rsidP="0078162B" w:rsidRDefault="0011519C" w14:paraId="3E6D3441" wp14:textId="77777777">
            <w:pPr>
              <w:ind w:hanging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9736DB" w:rsidR="009736DB">
              <w:rPr>
                <w:rFonts w:ascii="Arial Narrow" w:hAnsi="Arial Narrow" w:cs="Microsoft Sans Serif"/>
                <w:b/>
                <w:sz w:val="18"/>
                <w:szCs w:val="18"/>
              </w:rPr>
              <w:t>SEXO</w:t>
            </w:r>
          </w:p>
        </w:tc>
        <w:tc>
          <w:tcPr>
            <w:tcW w:w="2993" w:type="dxa"/>
            <w:shd w:val="clear" w:color="auto" w:fill="auto"/>
          </w:tcPr>
          <w:p w:rsidRPr="00573DEA" w:rsidR="009736DB" w:rsidP="0078162B" w:rsidRDefault="009736DB" w14:paraId="68724EA3" wp14:textId="77777777">
            <w:pPr>
              <w:ind w:hanging="15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>NACIONA</w:t>
            </w:r>
            <w:r w:rsidR="005611B1">
              <w:rPr>
                <w:rFonts w:ascii="Arial Narrow" w:hAnsi="Arial Narrow" w:cs="Microsoft Sans Serif"/>
                <w:b/>
                <w:sz w:val="18"/>
                <w:szCs w:val="18"/>
              </w:rPr>
              <w:t>LIDAD</w:t>
            </w:r>
          </w:p>
        </w:tc>
        <w:tc>
          <w:tcPr>
            <w:tcW w:w="3054" w:type="dxa"/>
            <w:shd w:val="clear" w:color="auto" w:fill="auto"/>
          </w:tcPr>
          <w:p w:rsidRPr="00573DEA" w:rsidR="009736DB" w:rsidP="0078162B" w:rsidRDefault="005611B1" w14:paraId="4B54A013" wp14:textId="77777777">
            <w:pPr>
              <w:ind w:hanging="31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>e-mail</w:t>
            </w:r>
          </w:p>
        </w:tc>
      </w:tr>
      <w:tr xmlns:wp14="http://schemas.microsoft.com/office/word/2010/wordml" w:rsidRPr="00573DEA" w:rsidR="009736DB" w:rsidTr="0078162B" w14:paraId="3656B9AB" wp14:textId="77777777">
        <w:trPr>
          <w:trHeight w:val="625"/>
        </w:trPr>
        <w:tc>
          <w:tcPr>
            <w:tcW w:w="2992" w:type="dxa"/>
            <w:shd w:val="clear" w:color="auto" w:fill="auto"/>
          </w:tcPr>
          <w:p w:rsidRPr="008A2B61" w:rsidR="009736DB" w:rsidP="0003602B" w:rsidRDefault="009736DB" w14:paraId="45FB0818" wp14:textId="77777777">
            <w:pPr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993" w:type="dxa"/>
            <w:shd w:val="clear" w:color="auto" w:fill="auto"/>
          </w:tcPr>
          <w:p w:rsidRPr="00573DEA" w:rsidR="009736DB" w:rsidP="0003602B" w:rsidRDefault="009736DB" w14:paraId="049F31CB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3054" w:type="dxa"/>
            <w:shd w:val="clear" w:color="auto" w:fill="auto"/>
          </w:tcPr>
          <w:p w:rsidRPr="00573DEA" w:rsidR="009736DB" w:rsidP="0003602B" w:rsidRDefault="009736DB" w14:paraId="53128261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573DEA" w:rsidR="0003602B" w:rsidTr="0078162B" w14:paraId="03769AF9" wp14:textId="77777777">
        <w:tc>
          <w:tcPr>
            <w:tcW w:w="2992" w:type="dxa"/>
            <w:shd w:val="clear" w:color="auto" w:fill="auto"/>
          </w:tcPr>
          <w:p w:rsidRPr="008A2B61" w:rsidR="0003602B" w:rsidP="0011519C" w:rsidRDefault="0011519C" w14:paraId="6EE594AF" wp14:textId="77777777">
            <w:pPr>
              <w:ind w:hanging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8A2B61" w:rsidR="0003602B">
              <w:rPr>
                <w:rFonts w:ascii="Arial Narrow" w:hAnsi="Arial Narrow" w:cs="Microsoft Sans Serif"/>
                <w:b/>
                <w:sz w:val="18"/>
                <w:szCs w:val="18"/>
              </w:rPr>
              <w:t>TELEFONO FIJO (OPC)</w:t>
            </w:r>
          </w:p>
        </w:tc>
        <w:tc>
          <w:tcPr>
            <w:tcW w:w="2993" w:type="dxa"/>
            <w:shd w:val="clear" w:color="auto" w:fill="auto"/>
          </w:tcPr>
          <w:p w:rsidRPr="00573DEA" w:rsidR="0003602B" w:rsidP="0078162B" w:rsidRDefault="0003602B" w14:paraId="53C8750A" wp14:textId="77777777">
            <w:pPr>
              <w:ind w:hanging="15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CELULAR </w:t>
            </w:r>
          </w:p>
        </w:tc>
        <w:tc>
          <w:tcPr>
            <w:tcW w:w="3054" w:type="dxa"/>
            <w:shd w:val="clear" w:color="auto" w:fill="auto"/>
          </w:tcPr>
          <w:p w:rsidRPr="00573DEA" w:rsidR="0003602B" w:rsidP="0078162B" w:rsidRDefault="0003602B" w14:paraId="1A0B051E" wp14:textId="77777777">
            <w:pPr>
              <w:ind w:hanging="31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>TELEFONO TRABAJO (OPC)</w:t>
            </w:r>
          </w:p>
        </w:tc>
      </w:tr>
      <w:tr xmlns:wp14="http://schemas.microsoft.com/office/word/2010/wordml" w:rsidRPr="00DB4C88" w:rsidR="0003602B" w:rsidTr="0078162B" w14:paraId="08633605" wp14:textId="77777777">
        <w:trPr>
          <w:trHeight w:val="303"/>
        </w:trPr>
        <w:tc>
          <w:tcPr>
            <w:tcW w:w="2992" w:type="dxa"/>
            <w:shd w:val="clear" w:color="auto" w:fill="auto"/>
          </w:tcPr>
          <w:p w:rsidRPr="008A2B61" w:rsidR="0003602B" w:rsidP="0003602B" w:rsidRDefault="0003602B" w14:paraId="5FC22FBE" wp14:textId="77777777">
            <w:pPr>
              <w:rPr>
                <w:rFonts w:ascii="Arial Narrow" w:hAnsi="Arial Narrow" w:cs="Microsoft Sans Serif"/>
                <w:sz w:val="18"/>
                <w:szCs w:val="18"/>
                <w:u w:val="single"/>
              </w:rPr>
            </w:pPr>
            <w:r w:rsidRPr="008A2B61">
              <w:rPr>
                <w:rFonts w:ascii="Arial Narrow" w:hAnsi="Arial Narrow" w:cs="Microsoft Sans Serif"/>
                <w:sz w:val="18"/>
                <w:szCs w:val="18"/>
                <w:u w:val="single"/>
              </w:rPr>
              <w:t xml:space="preserve">                 </w:t>
            </w:r>
          </w:p>
          <w:p w:rsidRPr="008A2B61" w:rsidR="0003602B" w:rsidP="0003602B" w:rsidRDefault="0003602B" w14:paraId="62486C05" wp14:textId="77777777">
            <w:pPr>
              <w:jc w:val="center"/>
              <w:rPr>
                <w:rFonts w:ascii="Arial Narrow" w:hAnsi="Arial Narrow" w:cs="Microsoft Sans Serif"/>
                <w:color w:val="FF0000"/>
              </w:rPr>
            </w:pPr>
          </w:p>
        </w:tc>
        <w:tc>
          <w:tcPr>
            <w:tcW w:w="2993" w:type="dxa"/>
            <w:shd w:val="clear" w:color="auto" w:fill="auto"/>
          </w:tcPr>
          <w:p w:rsidRPr="00573DEA" w:rsidR="0003602B" w:rsidP="0003602B" w:rsidRDefault="0003602B" w14:paraId="4101652C" wp14:textId="77777777">
            <w:pPr>
              <w:tabs>
                <w:tab w:val="left" w:pos="2048"/>
              </w:tabs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  <w:p w:rsidRPr="00DB4C88" w:rsidR="0003602B" w:rsidP="0003602B" w:rsidRDefault="0003602B" w14:paraId="4B99056E" wp14:textId="77777777">
            <w:pPr>
              <w:tabs>
                <w:tab w:val="left" w:pos="2048"/>
              </w:tabs>
              <w:jc w:val="center"/>
              <w:rPr>
                <w:rFonts w:ascii="Arial Narrow" w:hAnsi="Arial Narrow" w:cs="Microsoft Sans Serif"/>
                <w:b/>
                <w:color w:val="FF0000"/>
              </w:rPr>
            </w:pPr>
          </w:p>
        </w:tc>
        <w:tc>
          <w:tcPr>
            <w:tcW w:w="3054" w:type="dxa"/>
            <w:shd w:val="clear" w:color="auto" w:fill="auto"/>
          </w:tcPr>
          <w:p w:rsidRPr="00573DEA" w:rsidR="0003602B" w:rsidP="0003602B" w:rsidRDefault="0003602B" w14:paraId="1299C43A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  <w:p w:rsidRPr="00DB4C88" w:rsidR="0003602B" w:rsidP="0003602B" w:rsidRDefault="0003602B" w14:paraId="4DDBEF00" wp14:textId="77777777">
            <w:pPr>
              <w:jc w:val="center"/>
              <w:rPr>
                <w:rFonts w:ascii="Arial Narrow" w:hAnsi="Arial Narrow" w:cs="Microsoft Sans Serif"/>
                <w:b/>
                <w:color w:val="FF0000"/>
              </w:rPr>
            </w:pPr>
          </w:p>
        </w:tc>
      </w:tr>
    </w:tbl>
    <w:p xmlns:wp14="http://schemas.microsoft.com/office/word/2010/wordml" w:rsidR="0003602B" w:rsidP="0003602B" w:rsidRDefault="0003602B" w14:paraId="3461D779" wp14:textId="77777777">
      <w:pPr>
        <w:rPr>
          <w:rFonts w:ascii="Arial Narrow" w:hAnsi="Arial Narrow" w:cs="Microsoft Sans Serif"/>
          <w:b/>
          <w:sz w:val="18"/>
          <w:szCs w:val="18"/>
          <w:u w:val="single"/>
        </w:rPr>
      </w:pPr>
    </w:p>
    <w:p xmlns:wp14="http://schemas.microsoft.com/office/word/2010/wordml" w:rsidR="003807F6" w:rsidP="003807F6" w:rsidRDefault="0003602B" w14:paraId="22CAF225" wp14:textId="77777777">
      <w:pPr>
        <w:numPr>
          <w:ilvl w:val="0"/>
          <w:numId w:val="2"/>
        </w:numPr>
        <w:rPr>
          <w:rFonts w:ascii="Arial Narrow" w:hAnsi="Arial Narrow" w:cs="Microsoft Sans Serif"/>
          <w:b/>
          <w:sz w:val="18"/>
          <w:szCs w:val="18"/>
          <w:u w:val="single"/>
        </w:rPr>
      </w:pPr>
      <w:r w:rsidRPr="005D2CA5">
        <w:rPr>
          <w:rFonts w:ascii="Arial Narrow" w:hAnsi="Arial Narrow" w:cs="Microsoft Sans Serif"/>
          <w:b/>
          <w:sz w:val="18"/>
          <w:szCs w:val="18"/>
          <w:u w:val="single"/>
        </w:rPr>
        <w:t>DIRE</w:t>
      </w:r>
      <w:r>
        <w:rPr>
          <w:rFonts w:ascii="Arial Narrow" w:hAnsi="Arial Narrow" w:cs="Microsoft Sans Serif"/>
          <w:b/>
          <w:sz w:val="18"/>
          <w:szCs w:val="18"/>
          <w:u w:val="single"/>
        </w:rPr>
        <w:t>CCIÓN ACTUAL:</w:t>
      </w:r>
    </w:p>
    <w:p xmlns:wp14="http://schemas.microsoft.com/office/word/2010/wordml" w:rsidR="003807F6" w:rsidP="003807F6" w:rsidRDefault="003807F6" w14:paraId="29D6B04F" wp14:textId="77777777">
      <w:pPr>
        <w:ind w:left="720"/>
        <w:rPr>
          <w:rFonts w:ascii="Arial Narrow" w:hAnsi="Arial Narrow" w:cs="Microsoft Sans Serif"/>
          <w:b/>
          <w:sz w:val="18"/>
          <w:szCs w:val="18"/>
          <w:u w:val="single"/>
        </w:rPr>
      </w:pPr>
      <w:r>
        <w:rPr>
          <w:rFonts w:ascii="Arial Narrow" w:hAnsi="Arial Narrow" w:cs="Microsoft Sans Serif"/>
          <w:b/>
          <w:sz w:val="18"/>
          <w:szCs w:val="18"/>
          <w:u w:val="single"/>
        </w:rPr>
        <w:t xml:space="preserve"> 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2"/>
        <w:gridCol w:w="1098"/>
        <w:gridCol w:w="842"/>
        <w:gridCol w:w="982"/>
        <w:gridCol w:w="2368"/>
      </w:tblGrid>
      <w:tr xmlns:wp14="http://schemas.microsoft.com/office/word/2010/wordml" w:rsidRPr="004F158F" w:rsidR="00147FCE" w:rsidTr="004F158F" w14:paraId="40A3B3BC" wp14:textId="77777777">
        <w:tc>
          <w:tcPr>
            <w:tcW w:w="3686" w:type="dxa"/>
            <w:shd w:val="clear" w:color="auto" w:fill="auto"/>
          </w:tcPr>
          <w:p w:rsidRPr="004F158F" w:rsidR="003807F6" w:rsidP="003D0E1A" w:rsidRDefault="0011519C" w14:paraId="004EF6FA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4F158F" w:rsidR="003807F6">
              <w:rPr>
                <w:rFonts w:ascii="Arial Narrow" w:hAnsi="Arial Narrow" w:cs="Microsoft Sans Serif"/>
                <w:b/>
                <w:sz w:val="18"/>
                <w:szCs w:val="18"/>
              </w:rPr>
              <w:t>DIRECCION</w:t>
            </w:r>
          </w:p>
        </w:tc>
        <w:tc>
          <w:tcPr>
            <w:tcW w:w="1134" w:type="dxa"/>
            <w:shd w:val="clear" w:color="auto" w:fill="auto"/>
          </w:tcPr>
          <w:p w:rsidRPr="004F158F" w:rsidR="003807F6" w:rsidP="00AC456B" w:rsidRDefault="003807F6" w14:paraId="577B9AAD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4F158F">
              <w:rPr>
                <w:rFonts w:ascii="Arial Narrow" w:hAnsi="Arial Narrow" w:cs="Microsoft Sans Serif"/>
                <w:b/>
                <w:sz w:val="18"/>
                <w:szCs w:val="18"/>
              </w:rPr>
              <w:t>N°</w:t>
            </w:r>
          </w:p>
        </w:tc>
        <w:tc>
          <w:tcPr>
            <w:tcW w:w="851" w:type="dxa"/>
            <w:shd w:val="clear" w:color="auto" w:fill="auto"/>
          </w:tcPr>
          <w:p w:rsidRPr="004F158F" w:rsidR="003807F6" w:rsidP="00AC456B" w:rsidRDefault="003807F6" w14:paraId="322BE395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4F158F">
              <w:rPr>
                <w:rFonts w:ascii="Arial Narrow" w:hAnsi="Arial Narrow" w:cs="Microsoft Sans Serif"/>
                <w:b/>
                <w:sz w:val="18"/>
                <w:szCs w:val="18"/>
              </w:rPr>
              <w:t>BLOCK</w:t>
            </w:r>
          </w:p>
        </w:tc>
        <w:tc>
          <w:tcPr>
            <w:tcW w:w="992" w:type="dxa"/>
            <w:shd w:val="clear" w:color="auto" w:fill="auto"/>
          </w:tcPr>
          <w:p w:rsidRPr="004F158F" w:rsidR="003807F6" w:rsidP="00AC456B" w:rsidRDefault="003807F6" w14:paraId="73369EAF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4F158F">
              <w:rPr>
                <w:rFonts w:ascii="Arial Narrow" w:hAnsi="Arial Narrow" w:cs="Microsoft Sans Serif"/>
                <w:b/>
                <w:sz w:val="18"/>
                <w:szCs w:val="18"/>
              </w:rPr>
              <w:t>N° DEPTO.</w:t>
            </w:r>
          </w:p>
        </w:tc>
        <w:tc>
          <w:tcPr>
            <w:tcW w:w="2425" w:type="dxa"/>
            <w:shd w:val="clear" w:color="auto" w:fill="auto"/>
          </w:tcPr>
          <w:p w:rsidRPr="004F158F" w:rsidR="003807F6" w:rsidP="00AC456B" w:rsidRDefault="003807F6" w14:paraId="045A9AD9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4F158F">
              <w:rPr>
                <w:rFonts w:ascii="Arial Narrow" w:hAnsi="Arial Narrow" w:cs="Microsoft Sans Serif"/>
                <w:b/>
                <w:sz w:val="18"/>
                <w:szCs w:val="18"/>
              </w:rPr>
              <w:t>VILLA O POBLACION</w:t>
            </w:r>
          </w:p>
        </w:tc>
      </w:tr>
      <w:tr xmlns:wp14="http://schemas.microsoft.com/office/word/2010/wordml" w:rsidRPr="004F158F" w:rsidR="00147FCE" w:rsidTr="004F158F" w14:paraId="3CF2D8B6" wp14:textId="77777777">
        <w:tc>
          <w:tcPr>
            <w:tcW w:w="3686" w:type="dxa"/>
            <w:shd w:val="clear" w:color="auto" w:fill="auto"/>
          </w:tcPr>
          <w:p w:rsidRPr="004F158F" w:rsidR="003807F6" w:rsidP="003D0E1A" w:rsidRDefault="003807F6" w14:paraId="0FB78278" wp14:textId="77777777">
            <w:pPr>
              <w:rPr>
                <w:rFonts w:ascii="Arial Narrow" w:hAnsi="Arial Narrow" w:cs="Microsoft Sans Serif"/>
                <w:sz w:val="18"/>
                <w:szCs w:val="18"/>
                <w:u w:val="single"/>
              </w:rPr>
            </w:pPr>
          </w:p>
          <w:p w:rsidRPr="004F158F" w:rsidR="003807F6" w:rsidP="003D0E1A" w:rsidRDefault="003807F6" w14:paraId="1FC39945" wp14:textId="77777777">
            <w:pPr>
              <w:rPr>
                <w:rFonts w:ascii="Arial Narrow" w:hAnsi="Arial Narrow" w:cs="Microsoft Sans Serif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Pr="004F158F" w:rsidR="003807F6" w:rsidP="003D0E1A" w:rsidRDefault="003807F6" w14:paraId="0562CB0E" wp14:textId="77777777">
            <w:pPr>
              <w:rPr>
                <w:rFonts w:ascii="Arial Narrow" w:hAnsi="Arial Narrow" w:cs="Microsoft Sans Serif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Pr="004F158F" w:rsidR="003807F6" w:rsidP="003D0E1A" w:rsidRDefault="003807F6" w14:paraId="34CE0A41" wp14:textId="77777777">
            <w:pPr>
              <w:rPr>
                <w:rFonts w:ascii="Arial Narrow" w:hAnsi="Arial Narrow" w:cs="Microsoft Sans Serif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Pr="004F158F" w:rsidR="003807F6" w:rsidP="003D0E1A" w:rsidRDefault="003807F6" w14:paraId="62EBF3C5" wp14:textId="77777777">
            <w:pPr>
              <w:rPr>
                <w:rFonts w:ascii="Arial Narrow" w:hAnsi="Arial Narrow" w:cs="Microsoft Sans Serif"/>
                <w:sz w:val="18"/>
                <w:szCs w:val="18"/>
                <w:u w:val="single"/>
              </w:rPr>
            </w:pPr>
          </w:p>
        </w:tc>
        <w:tc>
          <w:tcPr>
            <w:tcW w:w="2425" w:type="dxa"/>
            <w:shd w:val="clear" w:color="auto" w:fill="auto"/>
          </w:tcPr>
          <w:p w:rsidRPr="004F158F" w:rsidR="003807F6" w:rsidP="003D0E1A" w:rsidRDefault="003807F6" w14:paraId="6D98A12B" wp14:textId="77777777">
            <w:pPr>
              <w:rPr>
                <w:rFonts w:ascii="Arial Narrow" w:hAnsi="Arial Narrow" w:cs="Microsoft Sans Serif"/>
                <w:sz w:val="18"/>
                <w:szCs w:val="18"/>
                <w:u w:val="single"/>
              </w:rPr>
            </w:pPr>
          </w:p>
        </w:tc>
      </w:tr>
      <w:tr xmlns:wp14="http://schemas.microsoft.com/office/word/2010/wordml" w:rsidRPr="004F158F" w:rsidR="00147FCE" w:rsidTr="004F158F" w14:paraId="384BB030" wp14:textId="77777777">
        <w:tc>
          <w:tcPr>
            <w:tcW w:w="3686" w:type="dxa"/>
            <w:shd w:val="clear" w:color="auto" w:fill="auto"/>
          </w:tcPr>
          <w:p w:rsidRPr="004F158F" w:rsidR="009C3080" w:rsidP="00AC456B" w:rsidRDefault="0011519C" w14:paraId="57F6560B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4F158F" w:rsidR="009C3080">
              <w:rPr>
                <w:rFonts w:ascii="Arial Narrow" w:hAnsi="Arial Narrow" w:cs="Microsoft Sans Serif"/>
                <w:b/>
                <w:sz w:val="18"/>
                <w:szCs w:val="18"/>
              </w:rPr>
              <w:t>REGIÓN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Pr="004F158F" w:rsidR="009C3080" w:rsidP="00AC456B" w:rsidRDefault="009C3080" w14:paraId="37AD3A0C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4F158F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COMUNA </w:t>
            </w:r>
          </w:p>
        </w:tc>
        <w:tc>
          <w:tcPr>
            <w:tcW w:w="2425" w:type="dxa"/>
            <w:shd w:val="clear" w:color="auto" w:fill="auto"/>
          </w:tcPr>
          <w:p w:rsidRPr="004F158F" w:rsidR="009C3080" w:rsidP="00AC456B" w:rsidRDefault="009C3080" w14:paraId="5793EAC9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4F158F">
              <w:rPr>
                <w:rFonts w:ascii="Arial Narrow" w:hAnsi="Arial Narrow" w:cs="Microsoft Sans Serif"/>
                <w:b/>
                <w:sz w:val="18"/>
                <w:szCs w:val="18"/>
              </w:rPr>
              <w:t>CIUDAD</w:t>
            </w:r>
          </w:p>
        </w:tc>
      </w:tr>
      <w:tr xmlns:wp14="http://schemas.microsoft.com/office/word/2010/wordml" w:rsidRPr="00147FCE" w:rsidR="00147FCE" w:rsidTr="004F158F" w14:paraId="2946DB82" wp14:textId="77777777">
        <w:tc>
          <w:tcPr>
            <w:tcW w:w="3686" w:type="dxa"/>
            <w:shd w:val="clear" w:color="auto" w:fill="auto"/>
          </w:tcPr>
          <w:p w:rsidRPr="00147FCE" w:rsidR="009C3080" w:rsidP="00147FCE" w:rsidRDefault="009C3080" w14:paraId="5997CC1D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  <w:p w:rsidRPr="00147FCE" w:rsidR="009C3080" w:rsidP="00147FCE" w:rsidRDefault="009C3080" w14:paraId="110FFD37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Pr="00147FCE" w:rsidR="009C3080" w:rsidP="00147FCE" w:rsidRDefault="009C3080" w14:paraId="6B699379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Pr="00147FCE" w:rsidR="009C3080" w:rsidP="00147FCE" w:rsidRDefault="009C3080" w14:paraId="3FE9F23F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</w:tr>
    </w:tbl>
    <w:p xmlns:wp14="http://schemas.microsoft.com/office/word/2010/wordml" w:rsidRPr="00573DEA" w:rsidR="0003602B" w:rsidP="0003602B" w:rsidRDefault="0003602B" w14:paraId="1F72F646" wp14:textId="77777777">
      <w:pPr>
        <w:rPr>
          <w:rFonts w:ascii="Arial Narrow" w:hAnsi="Arial Narrow" w:cs="Microsoft Sans Serif"/>
          <w:b/>
          <w:sz w:val="18"/>
          <w:szCs w:val="18"/>
        </w:rPr>
      </w:pPr>
    </w:p>
    <w:p xmlns:wp14="http://schemas.microsoft.com/office/word/2010/wordml" w:rsidR="0003602B" w:rsidP="00662DD4" w:rsidRDefault="0003602B" w14:paraId="08CE6F91" wp14:textId="77777777">
      <w:pPr>
        <w:rPr>
          <w:rFonts w:ascii="Arial Narrow" w:hAnsi="Arial Narrow" w:cs="Microsoft Sans Serif"/>
          <w:b/>
          <w:sz w:val="18"/>
          <w:szCs w:val="18"/>
          <w:u w:val="single"/>
        </w:rPr>
      </w:pPr>
    </w:p>
    <w:p xmlns:wp14="http://schemas.microsoft.com/office/word/2010/wordml" w:rsidR="003D2EB0" w:rsidP="003D2EB0" w:rsidRDefault="003D2EB0" w14:paraId="56A3668C" wp14:textId="77777777">
      <w:pPr>
        <w:numPr>
          <w:ilvl w:val="0"/>
          <w:numId w:val="2"/>
        </w:numPr>
        <w:rPr>
          <w:rFonts w:ascii="Arial Narrow" w:hAnsi="Arial Narrow" w:cs="Microsoft Sans Serif"/>
          <w:b/>
          <w:sz w:val="18"/>
          <w:szCs w:val="18"/>
          <w:u w:val="single"/>
        </w:rPr>
      </w:pPr>
      <w:r>
        <w:rPr>
          <w:rFonts w:ascii="Arial Narrow" w:hAnsi="Arial Narrow" w:cs="Microsoft Sans Serif"/>
          <w:b/>
          <w:sz w:val="18"/>
          <w:szCs w:val="18"/>
          <w:u w:val="single"/>
        </w:rPr>
        <w:t>SI ES ALUMNO EXTRANJERO:</w:t>
      </w:r>
    </w:p>
    <w:p xmlns:wp14="http://schemas.microsoft.com/office/word/2010/wordml" w:rsidR="00D441A8" w:rsidP="00D441A8" w:rsidRDefault="00D441A8" w14:paraId="61CDCEAD" wp14:textId="77777777">
      <w:pPr>
        <w:ind w:left="720"/>
        <w:rPr>
          <w:rFonts w:ascii="Arial Narrow" w:hAnsi="Arial Narrow" w:cs="Microsoft Sans Serif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54"/>
        <w:gridCol w:w="1093"/>
        <w:gridCol w:w="840"/>
        <w:gridCol w:w="1088"/>
        <w:gridCol w:w="2253"/>
      </w:tblGrid>
      <w:tr xmlns:wp14="http://schemas.microsoft.com/office/word/2010/wordml" w:rsidRPr="004F158F" w:rsidR="00025AAA" w:rsidTr="009B2E3A" w14:paraId="22FA1A71" wp14:textId="77777777">
        <w:tc>
          <w:tcPr>
            <w:tcW w:w="3652" w:type="dxa"/>
            <w:shd w:val="clear" w:color="auto" w:fill="auto"/>
          </w:tcPr>
          <w:p w:rsidRPr="004F158F" w:rsidR="004F158F" w:rsidP="009F7408" w:rsidRDefault="005F15E6" w14:paraId="5C3973F8" wp14:textId="77777777">
            <w:pPr>
              <w:ind w:hanging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4F158F" w:rsidR="004F158F">
              <w:rPr>
                <w:rFonts w:ascii="Arial Narrow" w:hAnsi="Arial Narrow" w:cs="Microsoft Sans Serif"/>
                <w:b/>
                <w:sz w:val="18"/>
                <w:szCs w:val="18"/>
              </w:rPr>
              <w:t>DNI O PASAPORTE</w:t>
            </w:r>
          </w:p>
        </w:tc>
        <w:tc>
          <w:tcPr>
            <w:tcW w:w="5402" w:type="dxa"/>
            <w:gridSpan w:val="4"/>
            <w:shd w:val="clear" w:color="auto" w:fill="auto"/>
          </w:tcPr>
          <w:p w:rsidRPr="004F158F" w:rsidR="004F158F" w:rsidP="009F7408" w:rsidRDefault="004F158F" w14:paraId="7D9FCC84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4F158F">
              <w:rPr>
                <w:rFonts w:ascii="Arial Narrow" w:hAnsi="Arial Narrow" w:cs="Microsoft Sans Serif"/>
                <w:b/>
                <w:sz w:val="18"/>
                <w:szCs w:val="18"/>
              </w:rPr>
              <w:t>TIPO DE VISA (marcar con una x</w:t>
            </w:r>
            <w:r w:rsidR="009B2E3A">
              <w:rPr>
                <w:rFonts w:ascii="Arial Narrow" w:hAnsi="Arial Narrow" w:cs="Microsoft Sans Serif"/>
                <w:b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4F158F" w:rsidR="00025AAA" w:rsidTr="009B2E3A" w14:paraId="7F61E83D" wp14:textId="77777777">
        <w:tc>
          <w:tcPr>
            <w:tcW w:w="3652" w:type="dxa"/>
            <w:shd w:val="clear" w:color="auto" w:fill="auto"/>
          </w:tcPr>
          <w:p w:rsidRPr="004F158F" w:rsidR="004F158F" w:rsidP="00A51B51" w:rsidRDefault="004F158F" w14:paraId="6BB9E253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5402" w:type="dxa"/>
            <w:gridSpan w:val="4"/>
            <w:shd w:val="clear" w:color="auto" w:fill="auto"/>
          </w:tcPr>
          <w:p w:rsidRPr="0072537A" w:rsidR="0072537A" w:rsidP="00FA166D" w:rsidRDefault="004F158F" w14:paraId="27890712" wp14:textId="7777777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72537A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Temporaria  </w:t>
            </w:r>
          </w:p>
          <w:p w:rsidR="00FA166D" w:rsidP="00FA166D" w:rsidRDefault="004F158F" w14:paraId="24FCBC39" wp14:textId="7777777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72537A">
              <w:rPr>
                <w:rFonts w:ascii="Arial Narrow" w:hAnsi="Arial Narrow" w:cs="Microsoft Sans Serif"/>
                <w:b/>
                <w:sz w:val="20"/>
                <w:szCs w:val="20"/>
              </w:rPr>
              <w:t>Turismo</w:t>
            </w:r>
          </w:p>
          <w:p w:rsidR="00FA166D" w:rsidP="00FA166D" w:rsidRDefault="004F158F" w14:paraId="6DB86451" wp14:textId="7777777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72537A">
              <w:rPr>
                <w:rFonts w:ascii="Arial Narrow" w:hAnsi="Arial Narrow" w:cs="Microsoft Sans Serif"/>
                <w:b/>
                <w:sz w:val="20"/>
                <w:szCs w:val="20"/>
              </w:rPr>
              <w:t>Sujeta a contrato</w:t>
            </w:r>
          </w:p>
          <w:p w:rsidRPr="0072537A" w:rsidR="004F158F" w:rsidP="00FA166D" w:rsidRDefault="004F158F" w14:paraId="2935329D" wp14:textId="7777777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72537A">
              <w:rPr>
                <w:rFonts w:ascii="Arial Narrow" w:hAnsi="Arial Narrow" w:cs="Microsoft Sans Serif"/>
                <w:b/>
                <w:sz w:val="20"/>
                <w:szCs w:val="20"/>
              </w:rPr>
              <w:t>Estudiante</w:t>
            </w:r>
          </w:p>
        </w:tc>
      </w:tr>
      <w:tr xmlns:wp14="http://schemas.microsoft.com/office/word/2010/wordml" w:rsidRPr="004F158F" w:rsidR="00147FCE" w:rsidTr="009B2E3A" w14:paraId="305342F4" wp14:textId="77777777">
        <w:tc>
          <w:tcPr>
            <w:tcW w:w="3652" w:type="dxa"/>
            <w:shd w:val="clear" w:color="auto" w:fill="auto"/>
          </w:tcPr>
          <w:p w:rsidRPr="00147FCE" w:rsidR="00E7508E" w:rsidP="00B8465A" w:rsidRDefault="005F15E6" w14:paraId="69AE2B87" wp14:textId="77777777">
            <w:pPr>
              <w:ind w:hanging="142"/>
              <w:jc w:val="both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147FCE" w:rsidR="00147FCE">
              <w:rPr>
                <w:rFonts w:ascii="Arial Narrow" w:hAnsi="Arial Narrow" w:cs="Microsoft Sans Serif"/>
                <w:b/>
                <w:sz w:val="18"/>
                <w:szCs w:val="18"/>
              </w:rPr>
              <w:t>ESTADO DE LA VISA</w:t>
            </w:r>
            <w:r w:rsidR="00025AAA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4F158F" w:rsidR="00025AAA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(marcar con una </w:t>
            </w:r>
            <w:r w:rsidR="009B2E3A">
              <w:rPr>
                <w:rFonts w:ascii="Arial Narrow" w:hAnsi="Arial Narrow" w:cs="Microsoft Sans Serif"/>
                <w:b/>
                <w:sz w:val="18"/>
                <w:szCs w:val="18"/>
              </w:rPr>
              <w:t>x)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Pr="00147FCE" w:rsidR="00E7508E" w:rsidP="009F7408" w:rsidRDefault="00147FCE" w14:paraId="630CE5FD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147FCE">
              <w:rPr>
                <w:rFonts w:ascii="Arial Narrow" w:hAnsi="Arial Narrow" w:cs="Microsoft Sans Serif"/>
                <w:b/>
                <w:sz w:val="18"/>
                <w:szCs w:val="18"/>
              </w:rPr>
              <w:t>FECHA EMISION VISA</w:t>
            </w:r>
          </w:p>
        </w:tc>
        <w:tc>
          <w:tcPr>
            <w:tcW w:w="2312" w:type="dxa"/>
            <w:shd w:val="clear" w:color="auto" w:fill="auto"/>
          </w:tcPr>
          <w:p w:rsidRPr="00147FCE" w:rsidR="00E7508E" w:rsidP="009F7408" w:rsidRDefault="00147FCE" w14:paraId="634C1266" wp14:textId="77777777">
            <w:pPr>
              <w:ind w:hanging="79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147FCE">
              <w:rPr>
                <w:rFonts w:ascii="Arial Narrow" w:hAnsi="Arial Narrow" w:cs="Microsoft Sans Serif"/>
                <w:b/>
                <w:sz w:val="18"/>
                <w:szCs w:val="18"/>
              </w:rPr>
              <w:t>FECHA VENC. VISA</w:t>
            </w:r>
          </w:p>
        </w:tc>
      </w:tr>
      <w:tr xmlns:wp14="http://schemas.microsoft.com/office/word/2010/wordml" w:rsidRPr="00147FCE" w:rsidR="00147FCE" w:rsidTr="009B2E3A" w14:paraId="29010BF3" wp14:textId="77777777">
        <w:tc>
          <w:tcPr>
            <w:tcW w:w="3652" w:type="dxa"/>
            <w:shd w:val="clear" w:color="auto" w:fill="auto"/>
          </w:tcPr>
          <w:p w:rsidRPr="005A2EE0" w:rsidR="00E7508E" w:rsidP="00FA166D" w:rsidRDefault="00147FCE" w14:paraId="193F2B5D" wp14:textId="77777777">
            <w:pPr>
              <w:numPr>
                <w:ilvl w:val="0"/>
                <w:numId w:val="5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5A2EE0">
              <w:rPr>
                <w:rFonts w:ascii="Arial Narrow" w:hAnsi="Arial Narrow" w:cs="Microsoft Sans Serif"/>
                <w:b/>
                <w:sz w:val="20"/>
                <w:szCs w:val="20"/>
              </w:rPr>
              <w:t>En trámite</w:t>
            </w:r>
          </w:p>
          <w:p w:rsidRPr="005A2EE0" w:rsidR="00147FCE" w:rsidP="00FA166D" w:rsidRDefault="00147FCE" w14:paraId="2D8FB932" wp14:textId="77777777">
            <w:pPr>
              <w:numPr>
                <w:ilvl w:val="0"/>
                <w:numId w:val="5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5A2EE0">
              <w:rPr>
                <w:rFonts w:ascii="Arial Narrow" w:hAnsi="Arial Narrow" w:cs="Microsoft Sans Serif"/>
                <w:b/>
                <w:sz w:val="20"/>
                <w:szCs w:val="20"/>
              </w:rPr>
              <w:t>Concedida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Pr="00147FCE" w:rsidR="00E7508E" w:rsidP="00147FCE" w:rsidRDefault="00E7508E" w14:paraId="23DE523C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Pr="00147FCE" w:rsidR="00E7508E" w:rsidP="00147FCE" w:rsidRDefault="00E7508E" w14:paraId="52E56223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147FCE" w:rsidR="009B2E3A" w:rsidTr="009B2E3A" w14:paraId="06407C27" wp14:textId="77777777">
        <w:tc>
          <w:tcPr>
            <w:tcW w:w="3652" w:type="dxa"/>
            <w:shd w:val="clear" w:color="auto" w:fill="auto"/>
          </w:tcPr>
          <w:p w:rsidRPr="00147FCE" w:rsidR="009B2E3A" w:rsidP="00B8465A" w:rsidRDefault="005F15E6" w14:paraId="3F9B085C" wp14:textId="77777777">
            <w:pPr>
              <w:ind w:hanging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="009B2E3A">
              <w:rPr>
                <w:rFonts w:ascii="Arial Narrow" w:hAnsi="Arial Narrow" w:cs="Microsoft Sans Serif"/>
                <w:b/>
                <w:sz w:val="18"/>
                <w:szCs w:val="18"/>
              </w:rPr>
              <w:t>DIRECCION PAIS DE ORIGEN</w:t>
            </w:r>
          </w:p>
        </w:tc>
        <w:tc>
          <w:tcPr>
            <w:tcW w:w="1134" w:type="dxa"/>
            <w:shd w:val="clear" w:color="auto" w:fill="auto"/>
          </w:tcPr>
          <w:p w:rsidRPr="004F158F" w:rsidR="009B2E3A" w:rsidP="009F7408" w:rsidRDefault="009B2E3A" w14:paraId="70ED7453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4F158F">
              <w:rPr>
                <w:rFonts w:ascii="Arial Narrow" w:hAnsi="Arial Narrow" w:cs="Microsoft Sans Serif"/>
                <w:b/>
                <w:sz w:val="18"/>
                <w:szCs w:val="18"/>
              </w:rPr>
              <w:t>N°</w:t>
            </w:r>
          </w:p>
        </w:tc>
        <w:tc>
          <w:tcPr>
            <w:tcW w:w="851" w:type="dxa"/>
            <w:shd w:val="clear" w:color="auto" w:fill="auto"/>
          </w:tcPr>
          <w:p w:rsidRPr="004F158F" w:rsidR="009B2E3A" w:rsidP="009F7408" w:rsidRDefault="009B2E3A" w14:paraId="3F689A19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4F158F">
              <w:rPr>
                <w:rFonts w:ascii="Arial Narrow" w:hAnsi="Arial Narrow" w:cs="Microsoft Sans Serif"/>
                <w:b/>
                <w:sz w:val="18"/>
                <w:szCs w:val="18"/>
              </w:rPr>
              <w:t>BLOCK</w:t>
            </w:r>
          </w:p>
        </w:tc>
        <w:tc>
          <w:tcPr>
            <w:tcW w:w="1105" w:type="dxa"/>
            <w:shd w:val="clear" w:color="auto" w:fill="auto"/>
          </w:tcPr>
          <w:p w:rsidRPr="004F158F" w:rsidR="009B2E3A" w:rsidP="009F7408" w:rsidRDefault="009B2E3A" w14:paraId="08984B2E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4F158F">
              <w:rPr>
                <w:rFonts w:ascii="Arial Narrow" w:hAnsi="Arial Narrow" w:cs="Microsoft Sans Serif"/>
                <w:b/>
                <w:sz w:val="18"/>
                <w:szCs w:val="18"/>
              </w:rPr>
              <w:t>N° DEPTO.</w:t>
            </w:r>
          </w:p>
        </w:tc>
        <w:tc>
          <w:tcPr>
            <w:tcW w:w="2312" w:type="dxa"/>
            <w:shd w:val="clear" w:color="auto" w:fill="auto"/>
          </w:tcPr>
          <w:p w:rsidRPr="004F158F" w:rsidR="009B2E3A" w:rsidP="009F7408" w:rsidRDefault="009B2E3A" w14:paraId="26507DBF" wp14:textId="77777777">
            <w:pPr>
              <w:ind w:hanging="79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4F158F">
              <w:rPr>
                <w:rFonts w:ascii="Arial Narrow" w:hAnsi="Arial Narrow" w:cs="Microsoft Sans Serif"/>
                <w:b/>
                <w:sz w:val="18"/>
                <w:szCs w:val="18"/>
              </w:rPr>
              <w:t>VILLA O POBLACION</w:t>
            </w:r>
          </w:p>
        </w:tc>
      </w:tr>
      <w:tr xmlns:wp14="http://schemas.microsoft.com/office/word/2010/wordml" w:rsidRPr="00147FCE" w:rsidR="0038693D" w:rsidTr="0038693D" w14:paraId="07547A01" wp14:textId="77777777">
        <w:tc>
          <w:tcPr>
            <w:tcW w:w="3652" w:type="dxa"/>
            <w:shd w:val="clear" w:color="auto" w:fill="auto"/>
          </w:tcPr>
          <w:p w:rsidR="0038693D" w:rsidP="0072537A" w:rsidRDefault="0038693D" w14:paraId="5043CB0F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  <w:p w:rsidRPr="00147FCE" w:rsidR="0038693D" w:rsidP="0072537A" w:rsidRDefault="0038693D" w14:paraId="07459315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Pr="00147FCE" w:rsidR="0038693D" w:rsidP="009F7408" w:rsidRDefault="0038693D" w14:paraId="6537F28F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Pr="00147FCE" w:rsidR="0038693D" w:rsidP="009F7408" w:rsidRDefault="0038693D" w14:paraId="6DFB9E20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Pr="00147FCE" w:rsidR="0038693D" w:rsidP="009F7408" w:rsidRDefault="0038693D" w14:paraId="70DF9E56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Pr="00147FCE" w:rsidR="0038693D" w:rsidP="009F7408" w:rsidRDefault="0038693D" w14:paraId="44E871BC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147FCE" w:rsidR="009B2E3A" w:rsidTr="009B2E3A" w14:paraId="4F8072E9" wp14:textId="77777777">
        <w:tc>
          <w:tcPr>
            <w:tcW w:w="3652" w:type="dxa"/>
            <w:shd w:val="clear" w:color="auto" w:fill="auto"/>
          </w:tcPr>
          <w:p w:rsidRPr="00147FCE" w:rsidR="009B2E3A" w:rsidP="00B8465A" w:rsidRDefault="005F15E6" w14:paraId="3708ADEE" wp14:textId="77777777">
            <w:pPr>
              <w:ind w:hanging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="0038693D">
              <w:rPr>
                <w:rFonts w:ascii="Arial Narrow" w:hAnsi="Arial Narrow" w:cs="Microsoft Sans Serif"/>
                <w:b/>
                <w:sz w:val="18"/>
                <w:szCs w:val="18"/>
              </w:rPr>
              <w:t>NOMBRE CONTACTO PAIS DE ORIGEN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Pr="00147FCE" w:rsidR="009B2E3A" w:rsidP="009F7408" w:rsidRDefault="0038693D" w14:paraId="72B45FB9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>PARENTESCO VINCULO</w:t>
            </w:r>
          </w:p>
        </w:tc>
        <w:tc>
          <w:tcPr>
            <w:tcW w:w="2312" w:type="dxa"/>
            <w:shd w:val="clear" w:color="auto" w:fill="auto"/>
          </w:tcPr>
          <w:p w:rsidRPr="00147FCE" w:rsidR="009B2E3A" w:rsidP="009F7408" w:rsidRDefault="0038693D" w14:paraId="5E8DC084" wp14:textId="77777777">
            <w:pPr>
              <w:ind w:left="-221" w:firstLine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e-mail o </w:t>
            </w:r>
            <w:r w:rsidR="00580EAF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teléfono </w:t>
            </w:r>
            <w:r w:rsidRPr="00580EAF" w:rsidR="00580EAF">
              <w:rPr>
                <w:rFonts w:ascii="Arial Narrow" w:hAnsi="Arial Narrow" w:cs="Microsoft Sans Serif"/>
                <w:b/>
                <w:sz w:val="16"/>
                <w:szCs w:val="16"/>
              </w:rPr>
              <w:t>(con código)</w:t>
            </w:r>
          </w:p>
        </w:tc>
      </w:tr>
      <w:tr xmlns:wp14="http://schemas.microsoft.com/office/word/2010/wordml" w:rsidRPr="00147FCE" w:rsidR="009B2E3A" w:rsidTr="009B2E3A" w14:paraId="144A5D23" wp14:textId="77777777">
        <w:tc>
          <w:tcPr>
            <w:tcW w:w="3652" w:type="dxa"/>
            <w:shd w:val="clear" w:color="auto" w:fill="auto"/>
          </w:tcPr>
          <w:p w:rsidR="009B2E3A" w:rsidP="0072537A" w:rsidRDefault="009B2E3A" w14:paraId="738610EB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  <w:p w:rsidRPr="00147FCE" w:rsidR="00580EAF" w:rsidP="0072537A" w:rsidRDefault="00580EAF" w14:paraId="637805D2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shd w:val="clear" w:color="auto" w:fill="auto"/>
          </w:tcPr>
          <w:p w:rsidRPr="00147FCE" w:rsidR="009B2E3A" w:rsidP="00147FCE" w:rsidRDefault="009B2E3A" w14:paraId="463F29E8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Pr="00147FCE" w:rsidR="009B2E3A" w:rsidP="00147FCE" w:rsidRDefault="009B2E3A" w14:paraId="3B7B4B86" wp14:textId="77777777">
            <w:pPr>
              <w:jc w:val="center"/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</w:tr>
    </w:tbl>
    <w:p xmlns:wp14="http://schemas.microsoft.com/office/word/2010/wordml" w:rsidR="001718E4" w:rsidP="001718E4" w:rsidRDefault="001718E4" w14:paraId="3A0FF5F2" wp14:textId="77777777">
      <w:pPr>
        <w:rPr>
          <w:rFonts w:ascii="Arial Narrow" w:hAnsi="Arial Narrow" w:cs="Microsoft Sans Serif"/>
          <w:b/>
          <w:sz w:val="18"/>
          <w:szCs w:val="18"/>
          <w:u w:val="single"/>
        </w:rPr>
      </w:pPr>
    </w:p>
    <w:p xmlns:wp14="http://schemas.microsoft.com/office/word/2010/wordml" w:rsidR="003D2EB0" w:rsidP="003D2EB0" w:rsidRDefault="002404AF" w14:paraId="5630AD66" wp14:textId="77777777">
      <w:pPr>
        <w:ind w:left="360"/>
        <w:rPr>
          <w:rFonts w:ascii="Arial Narrow" w:hAnsi="Arial Narrow" w:cs="Microsoft Sans Serif"/>
          <w:b/>
          <w:sz w:val="18"/>
          <w:szCs w:val="18"/>
          <w:u w:val="single"/>
        </w:rPr>
      </w:pPr>
      <w:r>
        <w:rPr>
          <w:rFonts w:ascii="Arial Narrow" w:hAnsi="Arial Narrow" w:cs="Microsoft Sans Serif"/>
          <w:b/>
          <w:sz w:val="18"/>
          <w:szCs w:val="18"/>
          <w:u w:val="single"/>
        </w:rPr>
        <w:br w:type="page"/>
      </w:r>
    </w:p>
    <w:p xmlns:wp14="http://schemas.microsoft.com/office/word/2010/wordml" w:rsidR="003D2EB0" w:rsidP="003D2EB0" w:rsidRDefault="003D2EB0" w14:paraId="61829076" wp14:textId="77777777">
      <w:pPr>
        <w:ind w:left="360"/>
        <w:rPr>
          <w:rFonts w:ascii="Arial Narrow" w:hAnsi="Arial Narrow" w:cs="Microsoft Sans Serif"/>
          <w:b/>
          <w:sz w:val="18"/>
          <w:szCs w:val="18"/>
          <w:u w:val="single"/>
        </w:rPr>
      </w:pPr>
    </w:p>
    <w:p xmlns:wp14="http://schemas.microsoft.com/office/word/2010/wordml" w:rsidR="003D2EB0" w:rsidP="003D2EB0" w:rsidRDefault="00FA166D" w14:paraId="628210E6" wp14:textId="77777777">
      <w:pPr>
        <w:numPr>
          <w:ilvl w:val="0"/>
          <w:numId w:val="2"/>
        </w:numPr>
        <w:rPr>
          <w:rFonts w:ascii="Arial Narrow" w:hAnsi="Arial Narrow" w:cs="Microsoft Sans Serif"/>
          <w:b/>
          <w:sz w:val="18"/>
          <w:szCs w:val="18"/>
          <w:u w:val="single"/>
        </w:rPr>
      </w:pPr>
      <w:r>
        <w:rPr>
          <w:rFonts w:ascii="Arial Narrow" w:hAnsi="Arial Narrow" w:cs="Microsoft Sans Serif"/>
          <w:b/>
          <w:sz w:val="18"/>
          <w:szCs w:val="18"/>
          <w:u w:val="single"/>
        </w:rPr>
        <w:t>MEDIOS DE INFORMACION</w:t>
      </w:r>
    </w:p>
    <w:p xmlns:wp14="http://schemas.microsoft.com/office/word/2010/wordml" w:rsidR="00FA166D" w:rsidP="00FA166D" w:rsidRDefault="00FA166D" w14:paraId="2BA226A1" wp14:textId="77777777">
      <w:pPr>
        <w:rPr>
          <w:rFonts w:ascii="Arial Narrow" w:hAnsi="Arial Narrow" w:cs="Microsoft Sans Serif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Pr="0011519C" w:rsidR="002404AF" w:rsidTr="0011519C" w14:paraId="7AF936F3" wp14:textId="77777777">
        <w:tc>
          <w:tcPr>
            <w:tcW w:w="8978" w:type="dxa"/>
            <w:shd w:val="clear" w:color="auto" w:fill="auto"/>
          </w:tcPr>
          <w:p w:rsidRPr="0011519C" w:rsidR="002404AF" w:rsidP="0011519C" w:rsidRDefault="005F15E6" w14:paraId="792A6487" wp14:textId="77777777">
            <w:pPr>
              <w:ind w:hanging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11519C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11519C" w:rsidR="002404AF">
              <w:rPr>
                <w:rFonts w:ascii="Arial Narrow" w:hAnsi="Arial Narrow" w:cs="Microsoft Sans Serif"/>
                <w:b/>
                <w:sz w:val="18"/>
                <w:szCs w:val="18"/>
              </w:rPr>
              <w:t>MED</w:t>
            </w:r>
            <w:r w:rsidRPr="0011519C" w:rsidR="008F67A1">
              <w:rPr>
                <w:rFonts w:ascii="Arial Narrow" w:hAnsi="Arial Narrow" w:cs="Microsoft Sans Serif"/>
                <w:b/>
                <w:sz w:val="18"/>
                <w:szCs w:val="18"/>
              </w:rPr>
              <w:t>IO POR EL CUAL EL ALUMNO SE ENTE</w:t>
            </w:r>
            <w:r w:rsidRPr="0011519C" w:rsidR="002404AF">
              <w:rPr>
                <w:rFonts w:ascii="Arial Narrow" w:hAnsi="Arial Narrow" w:cs="Microsoft Sans Serif"/>
                <w:b/>
                <w:sz w:val="18"/>
                <w:szCs w:val="18"/>
              </w:rPr>
              <w:t>RO DE LA EXISTENCIA DEL PROGRAMA</w:t>
            </w:r>
          </w:p>
        </w:tc>
      </w:tr>
      <w:tr xmlns:wp14="http://schemas.microsoft.com/office/word/2010/wordml" w:rsidRPr="0011519C" w:rsidR="002404AF" w:rsidTr="0011519C" w14:paraId="47F126AA" wp14:textId="77777777">
        <w:tc>
          <w:tcPr>
            <w:tcW w:w="8978" w:type="dxa"/>
            <w:shd w:val="clear" w:color="auto" w:fill="auto"/>
          </w:tcPr>
          <w:p w:rsidRPr="0011519C" w:rsidR="002404AF" w:rsidP="0011519C" w:rsidRDefault="002404AF" w14:paraId="25966CA2" wp14:textId="77777777">
            <w:pPr>
              <w:numPr>
                <w:ilvl w:val="0"/>
                <w:numId w:val="6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UA: Sitio web Universidad de Antofagasta</w:t>
            </w:r>
          </w:p>
          <w:p w:rsidRPr="0011519C" w:rsidR="002404AF" w:rsidP="0011519C" w:rsidRDefault="002404AF" w14:paraId="29169557" wp14:textId="77777777">
            <w:pPr>
              <w:numPr>
                <w:ilvl w:val="0"/>
                <w:numId w:val="6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INTERNET: Motor de búsqueda en internet (Google, </w:t>
            </w:r>
            <w:proofErr w:type="spellStart"/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Yahoo</w:t>
            </w:r>
            <w:proofErr w:type="spellEnd"/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!, Bing)</w:t>
            </w:r>
          </w:p>
          <w:p w:rsidRPr="0011519C" w:rsidR="002404AF" w:rsidP="0011519C" w:rsidRDefault="002404AF" w14:paraId="176382E9" wp14:textId="77777777">
            <w:pPr>
              <w:numPr>
                <w:ilvl w:val="0"/>
                <w:numId w:val="6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RED SOCIAL: Facebook, </w:t>
            </w:r>
            <w:proofErr w:type="spellStart"/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linkedln</w:t>
            </w:r>
            <w:proofErr w:type="spellEnd"/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, twitter</w:t>
            </w:r>
          </w:p>
          <w:p w:rsidRPr="0011519C" w:rsidR="002404AF" w:rsidP="0011519C" w:rsidRDefault="002404AF" w14:paraId="4478F659" wp14:textId="77777777">
            <w:pPr>
              <w:numPr>
                <w:ilvl w:val="0"/>
                <w:numId w:val="6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PRENSA: Diarios locales, diarios nacionales</w:t>
            </w:r>
          </w:p>
          <w:p w:rsidRPr="0011519C" w:rsidR="002404AF" w:rsidP="0011519C" w:rsidRDefault="002404AF" w14:paraId="0B00DBB3" wp14:textId="77777777">
            <w:pPr>
              <w:numPr>
                <w:ilvl w:val="0"/>
                <w:numId w:val="6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CONTACTO: Colega, profesor, amigos familiares</w:t>
            </w:r>
          </w:p>
          <w:p w:rsidRPr="0011519C" w:rsidR="002404AF" w:rsidP="0011519C" w:rsidRDefault="002404AF" w14:paraId="3358E6ED" wp14:textId="77777777">
            <w:pPr>
              <w:numPr>
                <w:ilvl w:val="0"/>
                <w:numId w:val="6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PORTALES ESPECIALIZADOS: Mi Postgrado, </w:t>
            </w:r>
            <w:proofErr w:type="spellStart"/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Universia</w:t>
            </w:r>
            <w:proofErr w:type="spellEnd"/>
          </w:p>
          <w:p w:rsidRPr="0011519C" w:rsidR="002404AF" w:rsidP="0011519C" w:rsidRDefault="002404AF" w14:paraId="72CE573B" wp14:textId="77777777">
            <w:pPr>
              <w:numPr>
                <w:ilvl w:val="0"/>
                <w:numId w:val="6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OTRO: Indicar medio en observaciones</w:t>
            </w:r>
          </w:p>
        </w:tc>
      </w:tr>
      <w:tr xmlns:wp14="http://schemas.microsoft.com/office/word/2010/wordml" w:rsidRPr="0011519C" w:rsidR="002404AF" w:rsidTr="0011519C" w14:paraId="46D3992D" wp14:textId="77777777">
        <w:tc>
          <w:tcPr>
            <w:tcW w:w="8978" w:type="dxa"/>
            <w:shd w:val="clear" w:color="auto" w:fill="auto"/>
          </w:tcPr>
          <w:p w:rsidRPr="0011519C" w:rsidR="002404AF" w:rsidP="0011519C" w:rsidRDefault="005F15E6" w14:paraId="5993296E" wp14:textId="77777777">
            <w:pPr>
              <w:ind w:hanging="142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 </w:t>
            </w:r>
            <w:r w:rsidRPr="0011519C" w:rsidR="002404AF">
              <w:rPr>
                <w:rFonts w:ascii="Arial Narrow" w:hAnsi="Arial Narrow" w:cs="Microsoft Sans Serif"/>
                <w:b/>
                <w:sz w:val="20"/>
                <w:szCs w:val="20"/>
              </w:rPr>
              <w:t>Observaciones:</w:t>
            </w:r>
          </w:p>
          <w:p w:rsidRPr="0011519C" w:rsidR="002404AF" w:rsidP="002404AF" w:rsidRDefault="002404AF" w14:paraId="17AD93B2" wp14:textId="77777777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:rsidRPr="0011519C" w:rsidR="002404AF" w:rsidP="002404AF" w:rsidRDefault="002404AF" w14:paraId="0DE4B5B7" wp14:textId="77777777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="003D2EB0" w:rsidP="004D18F2" w:rsidRDefault="003D2EB0" w14:paraId="66204FF1" wp14:textId="77777777">
      <w:pPr>
        <w:rPr>
          <w:rFonts w:ascii="Arial Narrow" w:hAnsi="Arial Narrow" w:cs="Microsoft Sans Serif"/>
          <w:b/>
          <w:sz w:val="18"/>
          <w:szCs w:val="18"/>
          <w:u w:val="single"/>
        </w:rPr>
      </w:pPr>
    </w:p>
    <w:p xmlns:wp14="http://schemas.microsoft.com/office/word/2010/wordml" w:rsidR="003D2EB0" w:rsidP="003D2EB0" w:rsidRDefault="003D2EB0" w14:paraId="2DBF0D7D" wp14:textId="77777777">
      <w:pPr>
        <w:ind w:left="720"/>
        <w:rPr>
          <w:rFonts w:ascii="Arial Narrow" w:hAnsi="Arial Narrow" w:cs="Microsoft Sans Serif"/>
          <w:b/>
          <w:sz w:val="18"/>
          <w:szCs w:val="18"/>
          <w:u w:val="single"/>
        </w:rPr>
      </w:pPr>
    </w:p>
    <w:p xmlns:wp14="http://schemas.microsoft.com/office/word/2010/wordml" w:rsidR="003D2EB0" w:rsidP="003D2EB0" w:rsidRDefault="003D2EB0" w14:paraId="78C7347F" wp14:textId="77777777">
      <w:pPr>
        <w:numPr>
          <w:ilvl w:val="0"/>
          <w:numId w:val="2"/>
        </w:numPr>
        <w:rPr>
          <w:rFonts w:ascii="Arial Narrow" w:hAnsi="Arial Narrow" w:cs="Microsoft Sans Serif"/>
          <w:b/>
          <w:sz w:val="18"/>
          <w:szCs w:val="18"/>
          <w:u w:val="single"/>
        </w:rPr>
      </w:pPr>
      <w:r>
        <w:rPr>
          <w:rFonts w:ascii="Arial Narrow" w:hAnsi="Arial Narrow" w:cs="Microsoft Sans Serif"/>
          <w:b/>
          <w:sz w:val="18"/>
          <w:szCs w:val="18"/>
          <w:u w:val="single"/>
        </w:rPr>
        <w:t>ANTECEDENTES ACADEMICOS</w:t>
      </w:r>
    </w:p>
    <w:p xmlns:wp14="http://schemas.microsoft.com/office/word/2010/wordml" w:rsidR="004D18F2" w:rsidP="004D18F2" w:rsidRDefault="004D18F2" w14:paraId="6B62F1B3" wp14:textId="77777777">
      <w:pPr>
        <w:rPr>
          <w:rFonts w:ascii="Arial Narrow" w:hAnsi="Arial Narrow" w:cs="Microsoft Sans Serif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18"/>
        <w:gridCol w:w="2094"/>
        <w:gridCol w:w="4116"/>
      </w:tblGrid>
      <w:tr xmlns:wp14="http://schemas.microsoft.com/office/word/2010/wordml" w:rsidRPr="0011519C" w:rsidR="004D18F2" w:rsidTr="0011519C" w14:paraId="19F88238" wp14:textId="77777777">
        <w:tc>
          <w:tcPr>
            <w:tcW w:w="8978" w:type="dxa"/>
            <w:gridSpan w:val="3"/>
            <w:shd w:val="clear" w:color="auto" w:fill="auto"/>
          </w:tcPr>
          <w:p w:rsidRPr="0011519C" w:rsidR="004D18F2" w:rsidP="0011519C" w:rsidRDefault="005F15E6" w14:paraId="12B709FD" wp14:textId="77777777">
            <w:pPr>
              <w:ind w:hanging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11519C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11519C" w:rsidR="004D18F2">
              <w:rPr>
                <w:rFonts w:ascii="Arial Narrow" w:hAnsi="Arial Narrow" w:cs="Microsoft Sans Serif"/>
                <w:b/>
                <w:sz w:val="18"/>
                <w:szCs w:val="18"/>
              </w:rPr>
              <w:t>OTROS ESTUDIOS</w:t>
            </w:r>
          </w:p>
        </w:tc>
      </w:tr>
      <w:tr xmlns:wp14="http://schemas.microsoft.com/office/word/2010/wordml" w:rsidRPr="0011519C" w:rsidR="004D18F2" w:rsidTr="0011519C" w14:paraId="7E0BC6F9" wp14:textId="77777777">
        <w:tc>
          <w:tcPr>
            <w:tcW w:w="8978" w:type="dxa"/>
            <w:gridSpan w:val="3"/>
            <w:shd w:val="clear" w:color="auto" w:fill="auto"/>
          </w:tcPr>
          <w:p w:rsidRPr="0011519C" w:rsidR="004D18F2" w:rsidP="0011519C" w:rsidRDefault="004D18F2" w14:paraId="29638696" wp14:textId="77777777">
            <w:pPr>
              <w:numPr>
                <w:ilvl w:val="0"/>
                <w:numId w:val="7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Articulación pre-postgrado</w:t>
            </w:r>
          </w:p>
          <w:p w:rsidRPr="0011519C" w:rsidR="004D18F2" w:rsidP="0011519C" w:rsidRDefault="004D18F2" w14:paraId="3EC1B733" wp14:textId="77777777">
            <w:pPr>
              <w:numPr>
                <w:ilvl w:val="0"/>
                <w:numId w:val="7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Profesional</w:t>
            </w:r>
          </w:p>
          <w:p w:rsidRPr="0011519C" w:rsidR="004D18F2" w:rsidP="0011519C" w:rsidRDefault="004D18F2" w14:paraId="29C72398" wp14:textId="77777777">
            <w:pPr>
              <w:numPr>
                <w:ilvl w:val="0"/>
                <w:numId w:val="7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Licenciado</w:t>
            </w:r>
          </w:p>
          <w:p w:rsidRPr="0011519C" w:rsidR="004D18F2" w:rsidP="0011519C" w:rsidRDefault="004D18F2" w14:paraId="03481B0D" wp14:textId="77777777">
            <w:pPr>
              <w:numPr>
                <w:ilvl w:val="0"/>
                <w:numId w:val="7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Diplomado</w:t>
            </w:r>
          </w:p>
          <w:p w:rsidRPr="0011519C" w:rsidR="004D18F2" w:rsidP="0011519C" w:rsidRDefault="004D18F2" w14:paraId="49BD675F" wp14:textId="77777777">
            <w:pPr>
              <w:numPr>
                <w:ilvl w:val="0"/>
                <w:numId w:val="7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Experto</w:t>
            </w:r>
          </w:p>
          <w:p w:rsidRPr="0011519C" w:rsidR="004D18F2" w:rsidP="0011519C" w:rsidRDefault="004D18F2" w14:paraId="2EB2A096" wp14:textId="77777777">
            <w:pPr>
              <w:numPr>
                <w:ilvl w:val="0"/>
                <w:numId w:val="7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Especialista</w:t>
            </w:r>
          </w:p>
          <w:p w:rsidRPr="0011519C" w:rsidR="004D18F2" w:rsidP="0011519C" w:rsidRDefault="004D18F2" w14:paraId="67D038D3" wp14:textId="77777777">
            <w:pPr>
              <w:numPr>
                <w:ilvl w:val="0"/>
                <w:numId w:val="7"/>
              </w:num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Magíster</w:t>
            </w:r>
          </w:p>
          <w:p w:rsidRPr="0011519C" w:rsidR="004D18F2" w:rsidP="0011519C" w:rsidRDefault="004D18F2" w14:paraId="5BAA8E04" wp14:textId="77777777">
            <w:pPr>
              <w:numPr>
                <w:ilvl w:val="0"/>
                <w:numId w:val="7"/>
              </w:numPr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11519C">
              <w:rPr>
                <w:rFonts w:ascii="Arial Narrow" w:hAnsi="Arial Narrow" w:cs="Microsoft Sans Serif"/>
                <w:b/>
                <w:sz w:val="20"/>
                <w:szCs w:val="20"/>
              </w:rPr>
              <w:t>Doctorado</w:t>
            </w:r>
          </w:p>
        </w:tc>
      </w:tr>
      <w:tr xmlns:wp14="http://schemas.microsoft.com/office/word/2010/wordml" w:rsidRPr="0011519C" w:rsidR="004D18F2" w:rsidTr="0011519C" w14:paraId="4AA19C81" wp14:textId="77777777">
        <w:tc>
          <w:tcPr>
            <w:tcW w:w="4786" w:type="dxa"/>
            <w:gridSpan w:val="2"/>
            <w:shd w:val="clear" w:color="auto" w:fill="auto"/>
          </w:tcPr>
          <w:p w:rsidRPr="0011519C" w:rsidR="004D18F2" w:rsidP="0011519C" w:rsidRDefault="005F15E6" w14:paraId="0D846659" wp14:textId="77777777">
            <w:pPr>
              <w:ind w:hanging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11519C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11519C" w:rsidR="004D18F2">
              <w:rPr>
                <w:rFonts w:ascii="Arial Narrow" w:hAnsi="Arial Narrow" w:cs="Microsoft Sans Serif"/>
                <w:b/>
                <w:sz w:val="18"/>
                <w:szCs w:val="18"/>
              </w:rPr>
              <w:t>TITULO: nombre del título o carrera</w:t>
            </w:r>
          </w:p>
        </w:tc>
        <w:tc>
          <w:tcPr>
            <w:tcW w:w="4192" w:type="dxa"/>
            <w:shd w:val="clear" w:color="auto" w:fill="auto"/>
          </w:tcPr>
          <w:p w:rsidRPr="0011519C" w:rsidR="004D18F2" w:rsidP="0011519C" w:rsidRDefault="004D18F2" w14:paraId="4FB16124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11519C">
              <w:rPr>
                <w:rFonts w:ascii="Arial Narrow" w:hAnsi="Arial Narrow" w:cs="Microsoft Sans Serif"/>
                <w:b/>
                <w:sz w:val="18"/>
                <w:szCs w:val="18"/>
              </w:rPr>
              <w:t>INSTITUCION: Nombre Institución donde obtuvo el título</w:t>
            </w:r>
          </w:p>
        </w:tc>
      </w:tr>
      <w:tr xmlns:wp14="http://schemas.microsoft.com/office/word/2010/wordml" w:rsidRPr="0011519C" w:rsidR="004D18F2" w:rsidTr="0011519C" w14:paraId="02F2C34E" wp14:textId="77777777">
        <w:tc>
          <w:tcPr>
            <w:tcW w:w="4786" w:type="dxa"/>
            <w:gridSpan w:val="2"/>
            <w:shd w:val="clear" w:color="auto" w:fill="auto"/>
          </w:tcPr>
          <w:p w:rsidRPr="0011519C" w:rsidR="004D18F2" w:rsidP="004D18F2" w:rsidRDefault="004D18F2" w14:paraId="680A4E5D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  <w:p w:rsidRPr="0011519C" w:rsidR="004D18F2" w:rsidP="004D18F2" w:rsidRDefault="004D18F2" w14:paraId="19219836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4192" w:type="dxa"/>
            <w:shd w:val="clear" w:color="auto" w:fill="auto"/>
          </w:tcPr>
          <w:p w:rsidRPr="0011519C" w:rsidR="004D18F2" w:rsidP="004D18F2" w:rsidRDefault="004D18F2" w14:paraId="296FEF7D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11519C" w:rsidR="004D18F2" w:rsidTr="0011519C" w14:paraId="138E4B5F" wp14:textId="77777777">
        <w:tc>
          <w:tcPr>
            <w:tcW w:w="4786" w:type="dxa"/>
            <w:gridSpan w:val="2"/>
            <w:shd w:val="clear" w:color="auto" w:fill="auto"/>
          </w:tcPr>
          <w:p w:rsidRPr="0011519C" w:rsidR="004D18F2" w:rsidP="0011519C" w:rsidRDefault="005F15E6" w14:paraId="4EB2DCA4" wp14:textId="77777777">
            <w:pPr>
              <w:ind w:hanging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11519C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11519C" w:rsidR="004D18F2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PAIS INSTITUCION: </w:t>
            </w:r>
            <w:r w:rsidRPr="0011519C" w:rsidR="00221BA7">
              <w:rPr>
                <w:rFonts w:ascii="Arial Narrow" w:hAnsi="Arial Narrow" w:cs="Microsoft Sans Serif"/>
                <w:b/>
                <w:sz w:val="18"/>
                <w:szCs w:val="18"/>
              </w:rPr>
              <w:t>País de la institución donde obtuvo el título</w:t>
            </w:r>
          </w:p>
        </w:tc>
        <w:tc>
          <w:tcPr>
            <w:tcW w:w="4192" w:type="dxa"/>
            <w:shd w:val="clear" w:color="auto" w:fill="auto"/>
          </w:tcPr>
          <w:p w:rsidRPr="0011519C" w:rsidR="004D18F2" w:rsidP="0011519C" w:rsidRDefault="00221BA7" w14:paraId="71BB741E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11519C">
              <w:rPr>
                <w:rFonts w:ascii="Arial Narrow" w:hAnsi="Arial Narrow" w:cs="Microsoft Sans Serif"/>
                <w:b/>
                <w:sz w:val="18"/>
                <w:szCs w:val="18"/>
              </w:rPr>
              <w:t>FECHA OTORGAMIENTO TITULO</w:t>
            </w:r>
          </w:p>
        </w:tc>
      </w:tr>
      <w:tr xmlns:wp14="http://schemas.microsoft.com/office/word/2010/wordml" w:rsidRPr="0011519C" w:rsidR="004D18F2" w:rsidTr="0011519C" w14:paraId="7194DBDC" wp14:textId="77777777">
        <w:tc>
          <w:tcPr>
            <w:tcW w:w="4786" w:type="dxa"/>
            <w:gridSpan w:val="2"/>
            <w:shd w:val="clear" w:color="auto" w:fill="auto"/>
          </w:tcPr>
          <w:p w:rsidRPr="0011519C" w:rsidR="004D18F2" w:rsidP="004D18F2" w:rsidRDefault="004D18F2" w14:paraId="769D0D3C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  <w:p w:rsidRPr="0011519C" w:rsidR="00221BA7" w:rsidP="004D18F2" w:rsidRDefault="00221BA7" w14:paraId="54CD245A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4192" w:type="dxa"/>
            <w:shd w:val="clear" w:color="auto" w:fill="auto"/>
          </w:tcPr>
          <w:p w:rsidRPr="0011519C" w:rsidR="004D18F2" w:rsidP="004D18F2" w:rsidRDefault="004D18F2" w14:paraId="1231BE67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11519C" w:rsidR="004D18F2" w:rsidTr="0011519C" w14:paraId="72155FA1" wp14:textId="77777777">
        <w:tc>
          <w:tcPr>
            <w:tcW w:w="2660" w:type="dxa"/>
            <w:shd w:val="clear" w:color="auto" w:fill="auto"/>
          </w:tcPr>
          <w:p w:rsidRPr="0011519C" w:rsidR="004D18F2" w:rsidP="0011519C" w:rsidRDefault="005F15E6" w14:paraId="4A121114" wp14:textId="77777777">
            <w:pPr>
              <w:ind w:hanging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11519C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11519C" w:rsidR="00221BA7">
              <w:rPr>
                <w:rFonts w:ascii="Arial Narrow" w:hAnsi="Arial Narrow" w:cs="Microsoft Sans Serif"/>
                <w:b/>
                <w:sz w:val="18"/>
                <w:szCs w:val="18"/>
              </w:rPr>
              <w:t>SEMESTRES</w:t>
            </w:r>
          </w:p>
        </w:tc>
        <w:tc>
          <w:tcPr>
            <w:tcW w:w="2126" w:type="dxa"/>
            <w:shd w:val="clear" w:color="auto" w:fill="auto"/>
          </w:tcPr>
          <w:p w:rsidRPr="0011519C" w:rsidR="004D18F2" w:rsidP="0011519C" w:rsidRDefault="00221BA7" w14:paraId="68356353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11519C">
              <w:rPr>
                <w:rFonts w:ascii="Arial Narrow" w:hAnsi="Arial Narrow" w:cs="Microsoft Sans Serif"/>
                <w:b/>
                <w:sz w:val="18"/>
                <w:szCs w:val="18"/>
              </w:rPr>
              <w:t>CONVALIDA</w:t>
            </w:r>
          </w:p>
        </w:tc>
        <w:tc>
          <w:tcPr>
            <w:tcW w:w="4192" w:type="dxa"/>
            <w:shd w:val="clear" w:color="auto" w:fill="auto"/>
          </w:tcPr>
          <w:p w:rsidRPr="0011519C" w:rsidR="004D18F2" w:rsidP="0011519C" w:rsidRDefault="00221BA7" w14:paraId="2137B5E6" wp14:textId="77777777">
            <w:pPr>
              <w:ind w:hanging="108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11519C">
              <w:rPr>
                <w:rFonts w:ascii="Arial Narrow" w:hAnsi="Arial Narrow" w:cs="Microsoft Sans Serif"/>
                <w:b/>
                <w:sz w:val="18"/>
                <w:szCs w:val="18"/>
              </w:rPr>
              <w:t>FORMACION CONTINUA: indicar carrera UA que proviene</w:t>
            </w:r>
          </w:p>
        </w:tc>
      </w:tr>
      <w:tr xmlns:wp14="http://schemas.microsoft.com/office/word/2010/wordml" w:rsidRPr="0011519C" w:rsidR="004D18F2" w:rsidTr="0011519C" w14:paraId="36FEB5B0" wp14:textId="77777777">
        <w:tc>
          <w:tcPr>
            <w:tcW w:w="2660" w:type="dxa"/>
            <w:shd w:val="clear" w:color="auto" w:fill="auto"/>
          </w:tcPr>
          <w:p w:rsidRPr="0011519C" w:rsidR="004D18F2" w:rsidP="004D18F2" w:rsidRDefault="004D18F2" w14:paraId="30D7AA69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  <w:p w:rsidRPr="0011519C" w:rsidR="00221BA7" w:rsidP="004D18F2" w:rsidRDefault="00221BA7" w14:paraId="7196D064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Pr="0011519C" w:rsidR="004D18F2" w:rsidP="004D18F2" w:rsidRDefault="004D18F2" w14:paraId="34FF1C98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4192" w:type="dxa"/>
            <w:shd w:val="clear" w:color="auto" w:fill="auto"/>
          </w:tcPr>
          <w:p w:rsidRPr="0011519C" w:rsidR="004D18F2" w:rsidP="004D18F2" w:rsidRDefault="004D18F2" w14:paraId="6D072C0D" wp14:textId="77777777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</w:tr>
    </w:tbl>
    <w:p xmlns:wp14="http://schemas.microsoft.com/office/word/2010/wordml" w:rsidR="004D18F2" w:rsidP="004D18F2" w:rsidRDefault="004D18F2" w14:paraId="48A21919" wp14:textId="77777777">
      <w:pPr>
        <w:rPr>
          <w:rFonts w:ascii="Arial Narrow" w:hAnsi="Arial Narrow" w:cs="Microsoft Sans Serif"/>
          <w:b/>
          <w:sz w:val="18"/>
          <w:szCs w:val="18"/>
          <w:u w:val="single"/>
        </w:rPr>
      </w:pPr>
    </w:p>
    <w:p xmlns:wp14="http://schemas.microsoft.com/office/word/2010/wordml" w:rsidR="003D2EB0" w:rsidP="003D2EB0" w:rsidRDefault="003D2EB0" w14:paraId="6BD18F9B" wp14:textId="77777777">
      <w:pPr>
        <w:ind w:left="720"/>
        <w:rPr>
          <w:rFonts w:ascii="Arial Narrow" w:hAnsi="Arial Narrow" w:cs="Microsoft Sans Serif"/>
          <w:b/>
          <w:sz w:val="18"/>
          <w:szCs w:val="18"/>
          <w:u w:val="single"/>
        </w:rPr>
      </w:pPr>
    </w:p>
    <w:p xmlns:wp14="http://schemas.microsoft.com/office/word/2010/wordml" w:rsidR="003D2EB0" w:rsidP="003D2EB0" w:rsidRDefault="003D2EB0" w14:paraId="238601FE" wp14:textId="77777777">
      <w:pPr>
        <w:ind w:left="720"/>
        <w:rPr>
          <w:rFonts w:ascii="Arial Narrow" w:hAnsi="Arial Narrow" w:cs="Microsoft Sans Serif"/>
          <w:b/>
          <w:sz w:val="18"/>
          <w:szCs w:val="18"/>
          <w:u w:val="single"/>
        </w:rPr>
      </w:pPr>
    </w:p>
    <w:p xmlns:wp14="http://schemas.microsoft.com/office/word/2010/wordml" w:rsidR="003D2EB0" w:rsidP="003D2EB0" w:rsidRDefault="009736DB" w14:paraId="66F351C1" wp14:textId="77777777">
      <w:pPr>
        <w:numPr>
          <w:ilvl w:val="0"/>
          <w:numId w:val="2"/>
        </w:numPr>
        <w:rPr>
          <w:rFonts w:ascii="Arial Narrow" w:hAnsi="Arial Narrow" w:cs="Microsoft Sans Serif"/>
          <w:b/>
          <w:sz w:val="18"/>
          <w:szCs w:val="18"/>
          <w:u w:val="single"/>
        </w:rPr>
      </w:pPr>
      <w:r>
        <w:rPr>
          <w:rFonts w:ascii="Arial Narrow" w:hAnsi="Arial Narrow" w:cs="Microsoft Sans Serif"/>
          <w:b/>
          <w:sz w:val="18"/>
          <w:szCs w:val="18"/>
          <w:u w:val="single"/>
        </w:rPr>
        <w:t>DOCUMENTOS QUE ADJUNTA</w:t>
      </w:r>
    </w:p>
    <w:p xmlns:wp14="http://schemas.microsoft.com/office/word/2010/wordml" w:rsidR="00D441A8" w:rsidP="00D441A8" w:rsidRDefault="00D441A8" w14:paraId="0F3CABC7" wp14:textId="77777777">
      <w:pPr>
        <w:rPr>
          <w:rFonts w:ascii="Arial Narrow" w:hAnsi="Arial Narrow" w:cs="Microsoft Sans Serif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Pr="0011519C" w:rsidR="002E24BF" w:rsidTr="0C67893C" w14:paraId="7BCE5F88" wp14:textId="77777777">
        <w:tc>
          <w:tcPr>
            <w:tcW w:w="8978" w:type="dxa"/>
            <w:shd w:val="clear" w:color="auto" w:fill="auto"/>
            <w:tcMar/>
          </w:tcPr>
          <w:p w:rsidRPr="0011519C" w:rsidR="002E24BF" w:rsidP="0011519C" w:rsidRDefault="005F15E6" w14:paraId="287A1D01" wp14:textId="77777777">
            <w:pPr>
              <w:ind w:hanging="142"/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11519C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</w:t>
            </w:r>
            <w:r w:rsidRPr="0011519C" w:rsidR="002E24BF">
              <w:rPr>
                <w:rFonts w:ascii="Arial Narrow" w:hAnsi="Arial Narrow" w:cs="Microsoft Sans Serif"/>
                <w:b/>
                <w:sz w:val="18"/>
                <w:szCs w:val="18"/>
              </w:rPr>
              <w:t>DOCUMENTOS QUE DEBE INCORPORAR</w:t>
            </w:r>
          </w:p>
        </w:tc>
      </w:tr>
      <w:tr xmlns:wp14="http://schemas.microsoft.com/office/word/2010/wordml" w:rsidRPr="0011519C" w:rsidR="002E24BF" w:rsidTr="0C67893C" w14:paraId="4A326CE0" wp14:textId="77777777">
        <w:tc>
          <w:tcPr>
            <w:tcW w:w="8978" w:type="dxa"/>
            <w:shd w:val="clear" w:color="auto" w:fill="auto"/>
            <w:tcMar/>
          </w:tcPr>
          <w:p w:rsidRPr="0011519C" w:rsidR="002E24BF" w:rsidP="0C67893C" w:rsidRDefault="002E24BF" w14:paraId="1D6F7AC9" wp14:textId="0E1EE898">
            <w:pPr>
              <w:numPr>
                <w:ilvl w:val="0"/>
                <w:numId w:val="8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</w:pPr>
            <w:r w:rsidRPr="0C67893C" w:rsidR="1D3490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  <w:t>Copia legalizada de título profesional o grado académico, o una carta oficial de su institución académica indicando la fecha esperada de la graduación.</w:t>
            </w:r>
          </w:p>
          <w:p w:rsidRPr="0011519C" w:rsidR="002E24BF" w:rsidP="0C67893C" w:rsidRDefault="002E24BF" w14:paraId="07D8AFA1" wp14:textId="486ACC77">
            <w:pPr>
              <w:pStyle w:val="Normal"/>
              <w:numPr>
                <w:ilvl w:val="0"/>
                <w:numId w:val="8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</w:pPr>
            <w:r w:rsidRPr="0C67893C" w:rsidR="1D3490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  <w:t>Concentración oficial de notas.</w:t>
            </w:r>
          </w:p>
          <w:p w:rsidR="1D3490E7" w:rsidP="0C67893C" w:rsidRDefault="1D3490E7" w14:paraId="74AC7D57" w14:textId="589A2C4C">
            <w:pPr>
              <w:numPr>
                <w:ilvl w:val="0"/>
                <w:numId w:val="8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</w:pPr>
            <w:r w:rsidRPr="0C67893C" w:rsidR="1D3490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  <w:t xml:space="preserve">Currículum Vitae. </w:t>
            </w:r>
          </w:p>
          <w:p w:rsidR="1D3490E7" w:rsidP="0C67893C" w:rsidRDefault="1D3490E7" w14:paraId="1C8F406E" w14:textId="4AD29C99">
            <w:pPr>
              <w:pStyle w:val="Normal"/>
              <w:numPr>
                <w:ilvl w:val="0"/>
                <w:numId w:val="8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</w:pPr>
            <w:r w:rsidRPr="0C67893C" w:rsidR="1D3490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  <w:t>Carta de presentación con una descripción detallada de su motivación para ingresar a nuestro Programa, experiencia en investigación previa (si aplica), habilidades computacionales y metas de carrera a futuro.</w:t>
            </w:r>
          </w:p>
          <w:p w:rsidR="1D3490E7" w:rsidP="0C67893C" w:rsidRDefault="1D3490E7" w14:paraId="311CAB42" w14:textId="6644FDD6">
            <w:pPr>
              <w:pStyle w:val="Normal"/>
              <w:numPr>
                <w:ilvl w:val="0"/>
                <w:numId w:val="8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</w:pPr>
            <w:r w:rsidRPr="0C67893C" w:rsidR="1D3490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  <w:t>Indicación del origen de los recursos financieros del que dispondrá durante el período de estudios.</w:t>
            </w:r>
          </w:p>
          <w:p w:rsidR="1D3490E7" w:rsidP="0C67893C" w:rsidRDefault="1D3490E7" w14:paraId="46BEDDF3" w14:textId="3DF9557C">
            <w:pPr>
              <w:pStyle w:val="Normal"/>
              <w:numPr>
                <w:ilvl w:val="0"/>
                <w:numId w:val="8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</w:pPr>
            <w:r w:rsidRPr="0C67893C" w:rsidR="1D3490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  <w:t>Copia de cédula de identidad o pasaporte.</w:t>
            </w:r>
          </w:p>
          <w:p w:rsidR="1D3490E7" w:rsidP="0C67893C" w:rsidRDefault="1D3490E7" w14:paraId="3C4D9DE4" w14:textId="21967DC5">
            <w:pPr>
              <w:pStyle w:val="Normal"/>
              <w:numPr>
                <w:ilvl w:val="0"/>
                <w:numId w:val="8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</w:pPr>
            <w:r w:rsidRPr="0C67893C" w:rsidR="1D3490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  <w:t xml:space="preserve">Acreditación de conocimiento de inglés nivel medio superior (si lo hubiere). </w:t>
            </w:r>
          </w:p>
          <w:p w:rsidR="1D3490E7" w:rsidP="0C67893C" w:rsidRDefault="1D3490E7" w14:paraId="406BA9A2" w14:textId="5AC0778E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</w:pPr>
            <w:r w:rsidRPr="0C67893C" w:rsidR="1D3490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s-CL"/>
              </w:rPr>
              <w:t>Patrocinio o autorización de la institución a la cual pertenece, cuando corresponda.</w:t>
            </w:r>
          </w:p>
          <w:p w:rsidRPr="0011519C" w:rsidR="00DC7D25" w:rsidP="0C67893C" w:rsidRDefault="00DC7D25" w14:paraId="4AF7CD74" w14:noSpellErr="1" wp14:textId="2DF5917F">
            <w:pPr>
              <w:rPr>
                <w:rFonts w:ascii="Arial Narrow" w:hAnsi="Arial Narrow" w:cs="Microsoft Sans Serif"/>
                <w:b w:val="1"/>
                <w:bCs w:val="1"/>
                <w:sz w:val="20"/>
                <w:szCs w:val="20"/>
              </w:rPr>
            </w:pPr>
          </w:p>
        </w:tc>
      </w:tr>
    </w:tbl>
    <w:p xmlns:wp14="http://schemas.microsoft.com/office/word/2010/wordml" w:rsidRPr="003D2EB0" w:rsidR="00D441A8" w:rsidP="00D441A8" w:rsidRDefault="00D441A8" w14:paraId="5B08B5D1" wp14:textId="77777777">
      <w:pPr>
        <w:rPr>
          <w:rFonts w:ascii="Arial Narrow" w:hAnsi="Arial Narrow" w:cs="Microsoft Sans Serif"/>
          <w:b/>
          <w:sz w:val="18"/>
          <w:szCs w:val="18"/>
          <w:u w:val="single"/>
        </w:rPr>
      </w:pPr>
    </w:p>
    <w:sectPr w:rsidRPr="003D2EB0" w:rsidR="00D441A8" w:rsidSect="00DB4C88">
      <w:pgSz w:w="12240" w:h="15840" w:orient="portrait" w:code="1"/>
      <w:pgMar w:top="28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6AF2"/>
    <w:multiLevelType w:val="hybridMultilevel"/>
    <w:tmpl w:val="0B72596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46C26"/>
    <w:multiLevelType w:val="hybridMultilevel"/>
    <w:tmpl w:val="F766A8B6"/>
    <w:lvl w:ilvl="0" w:tplc="39D2BC22">
      <w:start w:val="200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8253F"/>
    <w:multiLevelType w:val="hybridMultilevel"/>
    <w:tmpl w:val="3B6E4764"/>
    <w:lvl w:ilvl="0" w:tplc="806E9C4A">
      <w:start w:val="1"/>
      <w:numFmt w:val="bullet"/>
      <w:lvlText w:val=""/>
      <w:lvlJc w:val="left"/>
      <w:pPr>
        <w:ind w:left="57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3" w15:restartNumberingAfterBreak="0">
    <w:nsid w:val="657C0B31"/>
    <w:multiLevelType w:val="hybridMultilevel"/>
    <w:tmpl w:val="02E0B806"/>
    <w:lvl w:ilvl="0" w:tplc="806E9C4A">
      <w:start w:val="1"/>
      <w:numFmt w:val="bullet"/>
      <w:lvlText w:val="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7B098E"/>
    <w:multiLevelType w:val="hybridMultilevel"/>
    <w:tmpl w:val="9C6C6148"/>
    <w:lvl w:ilvl="0" w:tplc="806E9C4A">
      <w:start w:val="1"/>
      <w:numFmt w:val="bullet"/>
      <w:lvlText w:val=""/>
      <w:lvlJc w:val="left"/>
      <w:pPr>
        <w:ind w:left="57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5" w15:restartNumberingAfterBreak="0">
    <w:nsid w:val="78FC1C1E"/>
    <w:multiLevelType w:val="hybridMultilevel"/>
    <w:tmpl w:val="AF9A4686"/>
    <w:lvl w:ilvl="0" w:tplc="806E9C4A">
      <w:start w:val="1"/>
      <w:numFmt w:val="bullet"/>
      <w:lvlText w:val=""/>
      <w:lvlJc w:val="left"/>
      <w:pPr>
        <w:ind w:left="57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6" w15:restartNumberingAfterBreak="0">
    <w:nsid w:val="7BC210DA"/>
    <w:multiLevelType w:val="hybridMultilevel"/>
    <w:tmpl w:val="6B52A16A"/>
    <w:lvl w:ilvl="0" w:tplc="806E9C4A">
      <w:start w:val="1"/>
      <w:numFmt w:val="bullet"/>
      <w:lvlText w:val=""/>
      <w:lvlJc w:val="left"/>
      <w:pPr>
        <w:ind w:left="57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7" w15:restartNumberingAfterBreak="0">
    <w:nsid w:val="7EA96BB8"/>
    <w:multiLevelType w:val="hybridMultilevel"/>
    <w:tmpl w:val="83A49268"/>
    <w:lvl w:ilvl="0" w:tplc="34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47973370">
    <w:abstractNumId w:val="1"/>
  </w:num>
  <w:num w:numId="2" w16cid:durableId="782767909">
    <w:abstractNumId w:val="0"/>
  </w:num>
  <w:num w:numId="3" w16cid:durableId="201868030">
    <w:abstractNumId w:val="7"/>
  </w:num>
  <w:num w:numId="4" w16cid:durableId="1189954727">
    <w:abstractNumId w:val="3"/>
  </w:num>
  <w:num w:numId="5" w16cid:durableId="2068065007">
    <w:abstractNumId w:val="5"/>
  </w:num>
  <w:num w:numId="6" w16cid:durableId="1286473152">
    <w:abstractNumId w:val="6"/>
  </w:num>
  <w:num w:numId="7" w16cid:durableId="1470829465">
    <w:abstractNumId w:val="4"/>
  </w:num>
  <w:num w:numId="8" w16cid:durableId="40149313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A5"/>
    <w:rsid w:val="00000C8D"/>
    <w:rsid w:val="00002181"/>
    <w:rsid w:val="00002A62"/>
    <w:rsid w:val="000059F8"/>
    <w:rsid w:val="00005C3D"/>
    <w:rsid w:val="00010B07"/>
    <w:rsid w:val="0001123C"/>
    <w:rsid w:val="0001156F"/>
    <w:rsid w:val="000117C9"/>
    <w:rsid w:val="00011A42"/>
    <w:rsid w:val="0001212D"/>
    <w:rsid w:val="00012D41"/>
    <w:rsid w:val="000151B8"/>
    <w:rsid w:val="00015CAB"/>
    <w:rsid w:val="00015E3D"/>
    <w:rsid w:val="00017A0D"/>
    <w:rsid w:val="00017C39"/>
    <w:rsid w:val="0002130A"/>
    <w:rsid w:val="00022A2D"/>
    <w:rsid w:val="00023804"/>
    <w:rsid w:val="00024BC8"/>
    <w:rsid w:val="00025AAA"/>
    <w:rsid w:val="00025CF5"/>
    <w:rsid w:val="00026521"/>
    <w:rsid w:val="00026F5C"/>
    <w:rsid w:val="0003155B"/>
    <w:rsid w:val="00031FF6"/>
    <w:rsid w:val="0003310C"/>
    <w:rsid w:val="00033B9A"/>
    <w:rsid w:val="000344CC"/>
    <w:rsid w:val="0003602B"/>
    <w:rsid w:val="000361AE"/>
    <w:rsid w:val="00036345"/>
    <w:rsid w:val="000366E0"/>
    <w:rsid w:val="0003694D"/>
    <w:rsid w:val="000375AA"/>
    <w:rsid w:val="00037C67"/>
    <w:rsid w:val="00040EC8"/>
    <w:rsid w:val="00040FB6"/>
    <w:rsid w:val="000418EB"/>
    <w:rsid w:val="00041E90"/>
    <w:rsid w:val="0004208B"/>
    <w:rsid w:val="00042953"/>
    <w:rsid w:val="0004333D"/>
    <w:rsid w:val="00043437"/>
    <w:rsid w:val="000446D4"/>
    <w:rsid w:val="00044746"/>
    <w:rsid w:val="000517ED"/>
    <w:rsid w:val="00051DF4"/>
    <w:rsid w:val="0005256C"/>
    <w:rsid w:val="00053E3B"/>
    <w:rsid w:val="00053F4C"/>
    <w:rsid w:val="00054D57"/>
    <w:rsid w:val="0005513A"/>
    <w:rsid w:val="00056EC6"/>
    <w:rsid w:val="00057E93"/>
    <w:rsid w:val="00060C9E"/>
    <w:rsid w:val="00060CFB"/>
    <w:rsid w:val="0006131F"/>
    <w:rsid w:val="0006434A"/>
    <w:rsid w:val="00064918"/>
    <w:rsid w:val="000667C7"/>
    <w:rsid w:val="00066B2B"/>
    <w:rsid w:val="00070578"/>
    <w:rsid w:val="0007693C"/>
    <w:rsid w:val="00082938"/>
    <w:rsid w:val="000843F0"/>
    <w:rsid w:val="00084E4B"/>
    <w:rsid w:val="00085C06"/>
    <w:rsid w:val="00087111"/>
    <w:rsid w:val="00087124"/>
    <w:rsid w:val="000901E9"/>
    <w:rsid w:val="00090C23"/>
    <w:rsid w:val="00090FCA"/>
    <w:rsid w:val="000910F2"/>
    <w:rsid w:val="00094057"/>
    <w:rsid w:val="0009486F"/>
    <w:rsid w:val="00094CED"/>
    <w:rsid w:val="000972CF"/>
    <w:rsid w:val="00097A82"/>
    <w:rsid w:val="000A2A91"/>
    <w:rsid w:val="000A3C30"/>
    <w:rsid w:val="000A48FF"/>
    <w:rsid w:val="000A4A0E"/>
    <w:rsid w:val="000A582E"/>
    <w:rsid w:val="000A6875"/>
    <w:rsid w:val="000A6B74"/>
    <w:rsid w:val="000B0587"/>
    <w:rsid w:val="000B1E1B"/>
    <w:rsid w:val="000B1EE1"/>
    <w:rsid w:val="000B303C"/>
    <w:rsid w:val="000B5DD5"/>
    <w:rsid w:val="000B6452"/>
    <w:rsid w:val="000B6807"/>
    <w:rsid w:val="000B71F2"/>
    <w:rsid w:val="000B7FD5"/>
    <w:rsid w:val="000C031F"/>
    <w:rsid w:val="000C1260"/>
    <w:rsid w:val="000C1E47"/>
    <w:rsid w:val="000C1E7D"/>
    <w:rsid w:val="000C2359"/>
    <w:rsid w:val="000C3BB4"/>
    <w:rsid w:val="000C3EDE"/>
    <w:rsid w:val="000C4489"/>
    <w:rsid w:val="000C47E6"/>
    <w:rsid w:val="000C524E"/>
    <w:rsid w:val="000C7F19"/>
    <w:rsid w:val="000D2B3A"/>
    <w:rsid w:val="000D308C"/>
    <w:rsid w:val="000D4B60"/>
    <w:rsid w:val="000D572A"/>
    <w:rsid w:val="000D57D4"/>
    <w:rsid w:val="000E01E0"/>
    <w:rsid w:val="000E08AC"/>
    <w:rsid w:val="000E1F16"/>
    <w:rsid w:val="000E2F1D"/>
    <w:rsid w:val="000E3D53"/>
    <w:rsid w:val="000E4A8D"/>
    <w:rsid w:val="000E4D98"/>
    <w:rsid w:val="000E5A8C"/>
    <w:rsid w:val="000F1295"/>
    <w:rsid w:val="000F45C0"/>
    <w:rsid w:val="000F4C08"/>
    <w:rsid w:val="000F4F55"/>
    <w:rsid w:val="000F565B"/>
    <w:rsid w:val="000F58F1"/>
    <w:rsid w:val="000F618A"/>
    <w:rsid w:val="000F65C1"/>
    <w:rsid w:val="000F7D38"/>
    <w:rsid w:val="00101A59"/>
    <w:rsid w:val="00101F8C"/>
    <w:rsid w:val="00102C8A"/>
    <w:rsid w:val="001078C7"/>
    <w:rsid w:val="001079AB"/>
    <w:rsid w:val="00110505"/>
    <w:rsid w:val="001116FC"/>
    <w:rsid w:val="00112166"/>
    <w:rsid w:val="001138B3"/>
    <w:rsid w:val="00113F2C"/>
    <w:rsid w:val="0011519C"/>
    <w:rsid w:val="00115BAE"/>
    <w:rsid w:val="0011794C"/>
    <w:rsid w:val="00120A2C"/>
    <w:rsid w:val="00121B8E"/>
    <w:rsid w:val="001250E7"/>
    <w:rsid w:val="00125FDB"/>
    <w:rsid w:val="0012677F"/>
    <w:rsid w:val="00126B90"/>
    <w:rsid w:val="00126C6B"/>
    <w:rsid w:val="00130856"/>
    <w:rsid w:val="0013157C"/>
    <w:rsid w:val="001322F7"/>
    <w:rsid w:val="001344A8"/>
    <w:rsid w:val="0014082F"/>
    <w:rsid w:val="00142105"/>
    <w:rsid w:val="0014234E"/>
    <w:rsid w:val="00146162"/>
    <w:rsid w:val="00147B12"/>
    <w:rsid w:val="00147DD1"/>
    <w:rsid w:val="00147FCE"/>
    <w:rsid w:val="00152712"/>
    <w:rsid w:val="00152998"/>
    <w:rsid w:val="00154F13"/>
    <w:rsid w:val="00156A0D"/>
    <w:rsid w:val="001601A7"/>
    <w:rsid w:val="00160E11"/>
    <w:rsid w:val="0016167E"/>
    <w:rsid w:val="00162135"/>
    <w:rsid w:val="00162357"/>
    <w:rsid w:val="00164C1A"/>
    <w:rsid w:val="0016529A"/>
    <w:rsid w:val="001660BD"/>
    <w:rsid w:val="001704F1"/>
    <w:rsid w:val="001718E4"/>
    <w:rsid w:val="001720B3"/>
    <w:rsid w:val="0017217B"/>
    <w:rsid w:val="00172202"/>
    <w:rsid w:val="00180BB2"/>
    <w:rsid w:val="001822D8"/>
    <w:rsid w:val="00185343"/>
    <w:rsid w:val="001859E9"/>
    <w:rsid w:val="00185AE3"/>
    <w:rsid w:val="00186513"/>
    <w:rsid w:val="00187695"/>
    <w:rsid w:val="00187BDC"/>
    <w:rsid w:val="00190624"/>
    <w:rsid w:val="001915C6"/>
    <w:rsid w:val="0019191F"/>
    <w:rsid w:val="00192226"/>
    <w:rsid w:val="0019260F"/>
    <w:rsid w:val="0019263D"/>
    <w:rsid w:val="00193CB2"/>
    <w:rsid w:val="00195B81"/>
    <w:rsid w:val="0019631B"/>
    <w:rsid w:val="001979CA"/>
    <w:rsid w:val="001A0DA2"/>
    <w:rsid w:val="001A1330"/>
    <w:rsid w:val="001A1958"/>
    <w:rsid w:val="001A2A8E"/>
    <w:rsid w:val="001A2BBC"/>
    <w:rsid w:val="001A2FBF"/>
    <w:rsid w:val="001A3598"/>
    <w:rsid w:val="001A46A8"/>
    <w:rsid w:val="001A50D1"/>
    <w:rsid w:val="001A568D"/>
    <w:rsid w:val="001A754D"/>
    <w:rsid w:val="001A7F9F"/>
    <w:rsid w:val="001B0376"/>
    <w:rsid w:val="001B061A"/>
    <w:rsid w:val="001B15AE"/>
    <w:rsid w:val="001B2630"/>
    <w:rsid w:val="001B3EAF"/>
    <w:rsid w:val="001B5989"/>
    <w:rsid w:val="001C0587"/>
    <w:rsid w:val="001C24C0"/>
    <w:rsid w:val="001C3934"/>
    <w:rsid w:val="001C4549"/>
    <w:rsid w:val="001C4A3B"/>
    <w:rsid w:val="001C5C97"/>
    <w:rsid w:val="001C76B5"/>
    <w:rsid w:val="001D0134"/>
    <w:rsid w:val="001D01D4"/>
    <w:rsid w:val="001D647A"/>
    <w:rsid w:val="001E01C5"/>
    <w:rsid w:val="001E17FE"/>
    <w:rsid w:val="001E2F8E"/>
    <w:rsid w:val="001E3C42"/>
    <w:rsid w:val="001E4CA6"/>
    <w:rsid w:val="001E6B95"/>
    <w:rsid w:val="001E7AEE"/>
    <w:rsid w:val="001F1A38"/>
    <w:rsid w:val="001F402A"/>
    <w:rsid w:val="001F5634"/>
    <w:rsid w:val="001F6740"/>
    <w:rsid w:val="001F71BB"/>
    <w:rsid w:val="00201311"/>
    <w:rsid w:val="0020204C"/>
    <w:rsid w:val="00202CA4"/>
    <w:rsid w:val="002030C7"/>
    <w:rsid w:val="00203567"/>
    <w:rsid w:val="00205609"/>
    <w:rsid w:val="00205BC3"/>
    <w:rsid w:val="00205D75"/>
    <w:rsid w:val="00206AE5"/>
    <w:rsid w:val="00211200"/>
    <w:rsid w:val="00212D48"/>
    <w:rsid w:val="00213A3C"/>
    <w:rsid w:val="00213AF5"/>
    <w:rsid w:val="00213D10"/>
    <w:rsid w:val="002162FC"/>
    <w:rsid w:val="002173F6"/>
    <w:rsid w:val="0022053C"/>
    <w:rsid w:val="002218FC"/>
    <w:rsid w:val="00221BA7"/>
    <w:rsid w:val="0022221B"/>
    <w:rsid w:val="00222750"/>
    <w:rsid w:val="002241F9"/>
    <w:rsid w:val="00224403"/>
    <w:rsid w:val="00224B71"/>
    <w:rsid w:val="00224FDF"/>
    <w:rsid w:val="00226CFB"/>
    <w:rsid w:val="00227064"/>
    <w:rsid w:val="00227624"/>
    <w:rsid w:val="0023029E"/>
    <w:rsid w:val="00231F28"/>
    <w:rsid w:val="00235AE0"/>
    <w:rsid w:val="00235D8E"/>
    <w:rsid w:val="002361A0"/>
    <w:rsid w:val="00236E6D"/>
    <w:rsid w:val="002404AF"/>
    <w:rsid w:val="002406C3"/>
    <w:rsid w:val="002432E7"/>
    <w:rsid w:val="0024388A"/>
    <w:rsid w:val="0024433E"/>
    <w:rsid w:val="0025022C"/>
    <w:rsid w:val="00250BF5"/>
    <w:rsid w:val="0025185F"/>
    <w:rsid w:val="00256EFD"/>
    <w:rsid w:val="002570A7"/>
    <w:rsid w:val="002577B3"/>
    <w:rsid w:val="00257A46"/>
    <w:rsid w:val="00260285"/>
    <w:rsid w:val="002629C1"/>
    <w:rsid w:val="00263798"/>
    <w:rsid w:val="00263BA0"/>
    <w:rsid w:val="00263BF2"/>
    <w:rsid w:val="00263D94"/>
    <w:rsid w:val="002663AE"/>
    <w:rsid w:val="00271EFF"/>
    <w:rsid w:val="00272DE1"/>
    <w:rsid w:val="00274BEC"/>
    <w:rsid w:val="00274F40"/>
    <w:rsid w:val="00277957"/>
    <w:rsid w:val="0028307E"/>
    <w:rsid w:val="00284102"/>
    <w:rsid w:val="0028502D"/>
    <w:rsid w:val="002875EC"/>
    <w:rsid w:val="00290CCC"/>
    <w:rsid w:val="002916BB"/>
    <w:rsid w:val="00291946"/>
    <w:rsid w:val="0029269F"/>
    <w:rsid w:val="00293F0E"/>
    <w:rsid w:val="00294E37"/>
    <w:rsid w:val="002966D0"/>
    <w:rsid w:val="002A1269"/>
    <w:rsid w:val="002A67CC"/>
    <w:rsid w:val="002A753C"/>
    <w:rsid w:val="002B0884"/>
    <w:rsid w:val="002B0C7A"/>
    <w:rsid w:val="002B2D85"/>
    <w:rsid w:val="002B3ADD"/>
    <w:rsid w:val="002B3F60"/>
    <w:rsid w:val="002B5114"/>
    <w:rsid w:val="002B61C0"/>
    <w:rsid w:val="002C04B6"/>
    <w:rsid w:val="002C1634"/>
    <w:rsid w:val="002C28EE"/>
    <w:rsid w:val="002C2C74"/>
    <w:rsid w:val="002C2E06"/>
    <w:rsid w:val="002C3210"/>
    <w:rsid w:val="002C3A94"/>
    <w:rsid w:val="002C46C9"/>
    <w:rsid w:val="002C66FE"/>
    <w:rsid w:val="002C69E4"/>
    <w:rsid w:val="002D081B"/>
    <w:rsid w:val="002D1265"/>
    <w:rsid w:val="002D14E0"/>
    <w:rsid w:val="002D366A"/>
    <w:rsid w:val="002D47EA"/>
    <w:rsid w:val="002D4858"/>
    <w:rsid w:val="002D4AB5"/>
    <w:rsid w:val="002D5250"/>
    <w:rsid w:val="002D5554"/>
    <w:rsid w:val="002D5FD2"/>
    <w:rsid w:val="002D663A"/>
    <w:rsid w:val="002E0F2D"/>
    <w:rsid w:val="002E15AE"/>
    <w:rsid w:val="002E24BF"/>
    <w:rsid w:val="002E2558"/>
    <w:rsid w:val="002E615F"/>
    <w:rsid w:val="002F19CF"/>
    <w:rsid w:val="002F32D6"/>
    <w:rsid w:val="002F416E"/>
    <w:rsid w:val="002F6D1B"/>
    <w:rsid w:val="002F779F"/>
    <w:rsid w:val="0030006D"/>
    <w:rsid w:val="003001A1"/>
    <w:rsid w:val="00303406"/>
    <w:rsid w:val="00306004"/>
    <w:rsid w:val="00307DFA"/>
    <w:rsid w:val="0031028F"/>
    <w:rsid w:val="0031137E"/>
    <w:rsid w:val="003126B0"/>
    <w:rsid w:val="0031344E"/>
    <w:rsid w:val="00313531"/>
    <w:rsid w:val="00313CD9"/>
    <w:rsid w:val="00313EF4"/>
    <w:rsid w:val="0031448C"/>
    <w:rsid w:val="0031607F"/>
    <w:rsid w:val="003167E1"/>
    <w:rsid w:val="003228B1"/>
    <w:rsid w:val="003245B7"/>
    <w:rsid w:val="00325536"/>
    <w:rsid w:val="00325AD5"/>
    <w:rsid w:val="00325B96"/>
    <w:rsid w:val="003261F5"/>
    <w:rsid w:val="00327CA1"/>
    <w:rsid w:val="003305C7"/>
    <w:rsid w:val="00332465"/>
    <w:rsid w:val="00336EF8"/>
    <w:rsid w:val="0034030B"/>
    <w:rsid w:val="00343762"/>
    <w:rsid w:val="00344154"/>
    <w:rsid w:val="003456E9"/>
    <w:rsid w:val="003478B5"/>
    <w:rsid w:val="00351159"/>
    <w:rsid w:val="003515D8"/>
    <w:rsid w:val="00352352"/>
    <w:rsid w:val="00353D19"/>
    <w:rsid w:val="00356071"/>
    <w:rsid w:val="00357CD3"/>
    <w:rsid w:val="00360858"/>
    <w:rsid w:val="00360867"/>
    <w:rsid w:val="00360EC0"/>
    <w:rsid w:val="0036210D"/>
    <w:rsid w:val="0036296F"/>
    <w:rsid w:val="00364F9C"/>
    <w:rsid w:val="003658D5"/>
    <w:rsid w:val="00366A06"/>
    <w:rsid w:val="00366DFF"/>
    <w:rsid w:val="00367F18"/>
    <w:rsid w:val="003700A3"/>
    <w:rsid w:val="0037225A"/>
    <w:rsid w:val="00372F3A"/>
    <w:rsid w:val="00373796"/>
    <w:rsid w:val="00375B0F"/>
    <w:rsid w:val="00377E72"/>
    <w:rsid w:val="00380733"/>
    <w:rsid w:val="003807F6"/>
    <w:rsid w:val="00380E0A"/>
    <w:rsid w:val="0038215A"/>
    <w:rsid w:val="003823A5"/>
    <w:rsid w:val="00382CC6"/>
    <w:rsid w:val="00384637"/>
    <w:rsid w:val="0038584F"/>
    <w:rsid w:val="003867C8"/>
    <w:rsid w:val="0038693D"/>
    <w:rsid w:val="00386B7B"/>
    <w:rsid w:val="00387995"/>
    <w:rsid w:val="00387D1D"/>
    <w:rsid w:val="00387F43"/>
    <w:rsid w:val="00390A16"/>
    <w:rsid w:val="0039152A"/>
    <w:rsid w:val="00392B8E"/>
    <w:rsid w:val="0039465E"/>
    <w:rsid w:val="00395A46"/>
    <w:rsid w:val="00397623"/>
    <w:rsid w:val="00397B3F"/>
    <w:rsid w:val="00397C4E"/>
    <w:rsid w:val="003A06CC"/>
    <w:rsid w:val="003A2C2E"/>
    <w:rsid w:val="003A54E3"/>
    <w:rsid w:val="003A604A"/>
    <w:rsid w:val="003A63C5"/>
    <w:rsid w:val="003A73D5"/>
    <w:rsid w:val="003B006E"/>
    <w:rsid w:val="003B08E5"/>
    <w:rsid w:val="003B0B83"/>
    <w:rsid w:val="003B17CF"/>
    <w:rsid w:val="003B28DE"/>
    <w:rsid w:val="003B2AA9"/>
    <w:rsid w:val="003B3895"/>
    <w:rsid w:val="003B4D1F"/>
    <w:rsid w:val="003B518B"/>
    <w:rsid w:val="003B5A72"/>
    <w:rsid w:val="003B6845"/>
    <w:rsid w:val="003B68D6"/>
    <w:rsid w:val="003C0300"/>
    <w:rsid w:val="003C11EB"/>
    <w:rsid w:val="003C4BEC"/>
    <w:rsid w:val="003C4E03"/>
    <w:rsid w:val="003C64FA"/>
    <w:rsid w:val="003C7080"/>
    <w:rsid w:val="003C7713"/>
    <w:rsid w:val="003D0E1A"/>
    <w:rsid w:val="003D2B1F"/>
    <w:rsid w:val="003D2EB0"/>
    <w:rsid w:val="003D3AF1"/>
    <w:rsid w:val="003D478F"/>
    <w:rsid w:val="003D7351"/>
    <w:rsid w:val="003D7854"/>
    <w:rsid w:val="003E03B7"/>
    <w:rsid w:val="003E1100"/>
    <w:rsid w:val="003E1676"/>
    <w:rsid w:val="003E3754"/>
    <w:rsid w:val="003E3C2A"/>
    <w:rsid w:val="003E4D00"/>
    <w:rsid w:val="003F0ED2"/>
    <w:rsid w:val="003F1105"/>
    <w:rsid w:val="003F528F"/>
    <w:rsid w:val="003F7D4B"/>
    <w:rsid w:val="00400075"/>
    <w:rsid w:val="004005BB"/>
    <w:rsid w:val="00400F4B"/>
    <w:rsid w:val="00404168"/>
    <w:rsid w:val="00404918"/>
    <w:rsid w:val="00404E28"/>
    <w:rsid w:val="00405E27"/>
    <w:rsid w:val="004066E3"/>
    <w:rsid w:val="00406EE1"/>
    <w:rsid w:val="0040786B"/>
    <w:rsid w:val="00407AAD"/>
    <w:rsid w:val="00407EE9"/>
    <w:rsid w:val="0041165D"/>
    <w:rsid w:val="00412D29"/>
    <w:rsid w:val="00413223"/>
    <w:rsid w:val="0041333E"/>
    <w:rsid w:val="00413386"/>
    <w:rsid w:val="00413670"/>
    <w:rsid w:val="00413C4E"/>
    <w:rsid w:val="004158BB"/>
    <w:rsid w:val="00415B93"/>
    <w:rsid w:val="004203FD"/>
    <w:rsid w:val="004219B7"/>
    <w:rsid w:val="00422641"/>
    <w:rsid w:val="00423464"/>
    <w:rsid w:val="0042424D"/>
    <w:rsid w:val="004243BD"/>
    <w:rsid w:val="00424D43"/>
    <w:rsid w:val="00424F54"/>
    <w:rsid w:val="00425B38"/>
    <w:rsid w:val="00427834"/>
    <w:rsid w:val="004312BE"/>
    <w:rsid w:val="00431B5C"/>
    <w:rsid w:val="00432D58"/>
    <w:rsid w:val="004346B6"/>
    <w:rsid w:val="004348EB"/>
    <w:rsid w:val="0043534D"/>
    <w:rsid w:val="00436064"/>
    <w:rsid w:val="004376FD"/>
    <w:rsid w:val="004430FF"/>
    <w:rsid w:val="00443495"/>
    <w:rsid w:val="00444495"/>
    <w:rsid w:val="004452CF"/>
    <w:rsid w:val="0044597A"/>
    <w:rsid w:val="004460D8"/>
    <w:rsid w:val="004473BD"/>
    <w:rsid w:val="00447B81"/>
    <w:rsid w:val="004503E9"/>
    <w:rsid w:val="00450875"/>
    <w:rsid w:val="00451A67"/>
    <w:rsid w:val="00452530"/>
    <w:rsid w:val="00452802"/>
    <w:rsid w:val="00452997"/>
    <w:rsid w:val="00454FE4"/>
    <w:rsid w:val="00455DBB"/>
    <w:rsid w:val="00456A76"/>
    <w:rsid w:val="00457DFE"/>
    <w:rsid w:val="00461653"/>
    <w:rsid w:val="004617FF"/>
    <w:rsid w:val="00461EB0"/>
    <w:rsid w:val="00462E3B"/>
    <w:rsid w:val="0046476C"/>
    <w:rsid w:val="00464BF5"/>
    <w:rsid w:val="004664D7"/>
    <w:rsid w:val="004666E9"/>
    <w:rsid w:val="0047117D"/>
    <w:rsid w:val="004738E2"/>
    <w:rsid w:val="004741B3"/>
    <w:rsid w:val="004741D9"/>
    <w:rsid w:val="00474504"/>
    <w:rsid w:val="00474EB2"/>
    <w:rsid w:val="00475936"/>
    <w:rsid w:val="00475B70"/>
    <w:rsid w:val="0048078B"/>
    <w:rsid w:val="004817BD"/>
    <w:rsid w:val="004820CC"/>
    <w:rsid w:val="004850ED"/>
    <w:rsid w:val="00486B57"/>
    <w:rsid w:val="004879A3"/>
    <w:rsid w:val="00490842"/>
    <w:rsid w:val="004908D8"/>
    <w:rsid w:val="00492482"/>
    <w:rsid w:val="00492838"/>
    <w:rsid w:val="00493367"/>
    <w:rsid w:val="00496BDC"/>
    <w:rsid w:val="00497595"/>
    <w:rsid w:val="00497E07"/>
    <w:rsid w:val="004A05D3"/>
    <w:rsid w:val="004A0D9F"/>
    <w:rsid w:val="004A3FAF"/>
    <w:rsid w:val="004A5177"/>
    <w:rsid w:val="004A65EF"/>
    <w:rsid w:val="004B05A1"/>
    <w:rsid w:val="004B1059"/>
    <w:rsid w:val="004B1379"/>
    <w:rsid w:val="004B551D"/>
    <w:rsid w:val="004B6480"/>
    <w:rsid w:val="004C167F"/>
    <w:rsid w:val="004C4D8E"/>
    <w:rsid w:val="004C4F86"/>
    <w:rsid w:val="004C52D4"/>
    <w:rsid w:val="004C5B9B"/>
    <w:rsid w:val="004C7285"/>
    <w:rsid w:val="004D0949"/>
    <w:rsid w:val="004D1101"/>
    <w:rsid w:val="004D18F2"/>
    <w:rsid w:val="004D2C96"/>
    <w:rsid w:val="004D35E4"/>
    <w:rsid w:val="004D36EF"/>
    <w:rsid w:val="004D3CF6"/>
    <w:rsid w:val="004D46CC"/>
    <w:rsid w:val="004D4A1C"/>
    <w:rsid w:val="004D68DE"/>
    <w:rsid w:val="004D74F9"/>
    <w:rsid w:val="004D7AB9"/>
    <w:rsid w:val="004D7D99"/>
    <w:rsid w:val="004E00F8"/>
    <w:rsid w:val="004E025B"/>
    <w:rsid w:val="004E0CC0"/>
    <w:rsid w:val="004E4362"/>
    <w:rsid w:val="004E5DD3"/>
    <w:rsid w:val="004E6EC1"/>
    <w:rsid w:val="004F013C"/>
    <w:rsid w:val="004F0B87"/>
    <w:rsid w:val="004F158F"/>
    <w:rsid w:val="004F1EAC"/>
    <w:rsid w:val="004F3376"/>
    <w:rsid w:val="004F382F"/>
    <w:rsid w:val="004F38A8"/>
    <w:rsid w:val="004F391C"/>
    <w:rsid w:val="004F4006"/>
    <w:rsid w:val="004F6D8C"/>
    <w:rsid w:val="0050203E"/>
    <w:rsid w:val="00502607"/>
    <w:rsid w:val="00503A22"/>
    <w:rsid w:val="00504221"/>
    <w:rsid w:val="0050487F"/>
    <w:rsid w:val="00505F01"/>
    <w:rsid w:val="00506EC3"/>
    <w:rsid w:val="00507C9D"/>
    <w:rsid w:val="00511974"/>
    <w:rsid w:val="00513582"/>
    <w:rsid w:val="00513E06"/>
    <w:rsid w:val="0051402D"/>
    <w:rsid w:val="00514BB0"/>
    <w:rsid w:val="00514BCC"/>
    <w:rsid w:val="00515500"/>
    <w:rsid w:val="00515D49"/>
    <w:rsid w:val="00516415"/>
    <w:rsid w:val="005203E2"/>
    <w:rsid w:val="005219E6"/>
    <w:rsid w:val="00522BA2"/>
    <w:rsid w:val="00522DA8"/>
    <w:rsid w:val="00525505"/>
    <w:rsid w:val="0052565D"/>
    <w:rsid w:val="00525711"/>
    <w:rsid w:val="005269FE"/>
    <w:rsid w:val="0052717C"/>
    <w:rsid w:val="0053013E"/>
    <w:rsid w:val="00530390"/>
    <w:rsid w:val="00530E04"/>
    <w:rsid w:val="00532008"/>
    <w:rsid w:val="00532C8F"/>
    <w:rsid w:val="005351A7"/>
    <w:rsid w:val="0053682D"/>
    <w:rsid w:val="0053796A"/>
    <w:rsid w:val="00537EE5"/>
    <w:rsid w:val="00540338"/>
    <w:rsid w:val="00540C89"/>
    <w:rsid w:val="00543C08"/>
    <w:rsid w:val="00543CA5"/>
    <w:rsid w:val="0054502C"/>
    <w:rsid w:val="005468F2"/>
    <w:rsid w:val="00546A9D"/>
    <w:rsid w:val="00547A8D"/>
    <w:rsid w:val="005505BD"/>
    <w:rsid w:val="005508A4"/>
    <w:rsid w:val="00551A8F"/>
    <w:rsid w:val="005527BA"/>
    <w:rsid w:val="00552D5E"/>
    <w:rsid w:val="005541FD"/>
    <w:rsid w:val="0055775C"/>
    <w:rsid w:val="00560D1C"/>
    <w:rsid w:val="005611B1"/>
    <w:rsid w:val="00561696"/>
    <w:rsid w:val="00561A77"/>
    <w:rsid w:val="00562557"/>
    <w:rsid w:val="005636F1"/>
    <w:rsid w:val="00564F45"/>
    <w:rsid w:val="005657D6"/>
    <w:rsid w:val="005661A7"/>
    <w:rsid w:val="005665AB"/>
    <w:rsid w:val="00567C8C"/>
    <w:rsid w:val="00567CC9"/>
    <w:rsid w:val="00572795"/>
    <w:rsid w:val="00573DEA"/>
    <w:rsid w:val="0057535A"/>
    <w:rsid w:val="005766F2"/>
    <w:rsid w:val="00580801"/>
    <w:rsid w:val="00580846"/>
    <w:rsid w:val="00580EAF"/>
    <w:rsid w:val="00581244"/>
    <w:rsid w:val="005821F7"/>
    <w:rsid w:val="00584226"/>
    <w:rsid w:val="00586129"/>
    <w:rsid w:val="005909D7"/>
    <w:rsid w:val="005916C8"/>
    <w:rsid w:val="0059214A"/>
    <w:rsid w:val="00592EC9"/>
    <w:rsid w:val="00593636"/>
    <w:rsid w:val="00594659"/>
    <w:rsid w:val="00596507"/>
    <w:rsid w:val="005A0C3A"/>
    <w:rsid w:val="005A13E6"/>
    <w:rsid w:val="005A2EE0"/>
    <w:rsid w:val="005A3C2F"/>
    <w:rsid w:val="005A446C"/>
    <w:rsid w:val="005A4DD5"/>
    <w:rsid w:val="005B032C"/>
    <w:rsid w:val="005B0507"/>
    <w:rsid w:val="005B1895"/>
    <w:rsid w:val="005B1E36"/>
    <w:rsid w:val="005B2785"/>
    <w:rsid w:val="005B2D58"/>
    <w:rsid w:val="005B436A"/>
    <w:rsid w:val="005B4437"/>
    <w:rsid w:val="005B4D9F"/>
    <w:rsid w:val="005B51A2"/>
    <w:rsid w:val="005B53C8"/>
    <w:rsid w:val="005C23AC"/>
    <w:rsid w:val="005C6D86"/>
    <w:rsid w:val="005C6DE1"/>
    <w:rsid w:val="005C7A50"/>
    <w:rsid w:val="005D1963"/>
    <w:rsid w:val="005D1D83"/>
    <w:rsid w:val="005D2871"/>
    <w:rsid w:val="005D2CA5"/>
    <w:rsid w:val="005D3335"/>
    <w:rsid w:val="005D752A"/>
    <w:rsid w:val="005D7A88"/>
    <w:rsid w:val="005E0012"/>
    <w:rsid w:val="005E2199"/>
    <w:rsid w:val="005E248A"/>
    <w:rsid w:val="005E27D6"/>
    <w:rsid w:val="005E307B"/>
    <w:rsid w:val="005E43F3"/>
    <w:rsid w:val="005E4411"/>
    <w:rsid w:val="005E4B76"/>
    <w:rsid w:val="005E7993"/>
    <w:rsid w:val="005F0C18"/>
    <w:rsid w:val="005F15E6"/>
    <w:rsid w:val="005F1F34"/>
    <w:rsid w:val="005F20E8"/>
    <w:rsid w:val="005F36CE"/>
    <w:rsid w:val="005F4404"/>
    <w:rsid w:val="005F6369"/>
    <w:rsid w:val="005F6B4D"/>
    <w:rsid w:val="005F7055"/>
    <w:rsid w:val="005F7ABF"/>
    <w:rsid w:val="006008F1"/>
    <w:rsid w:val="00602B1D"/>
    <w:rsid w:val="0060372D"/>
    <w:rsid w:val="00604784"/>
    <w:rsid w:val="00605437"/>
    <w:rsid w:val="00605C96"/>
    <w:rsid w:val="006078B9"/>
    <w:rsid w:val="006122AC"/>
    <w:rsid w:val="00615A89"/>
    <w:rsid w:val="006165A5"/>
    <w:rsid w:val="00616F46"/>
    <w:rsid w:val="00621622"/>
    <w:rsid w:val="00621B25"/>
    <w:rsid w:val="00622C43"/>
    <w:rsid w:val="00623BB6"/>
    <w:rsid w:val="0062632E"/>
    <w:rsid w:val="0063318C"/>
    <w:rsid w:val="006378BE"/>
    <w:rsid w:val="00637ABF"/>
    <w:rsid w:val="0064003E"/>
    <w:rsid w:val="006412C8"/>
    <w:rsid w:val="0064139D"/>
    <w:rsid w:val="006432AC"/>
    <w:rsid w:val="0064408E"/>
    <w:rsid w:val="0064482E"/>
    <w:rsid w:val="00646C90"/>
    <w:rsid w:val="00647450"/>
    <w:rsid w:val="00647D48"/>
    <w:rsid w:val="0065020E"/>
    <w:rsid w:val="0065062F"/>
    <w:rsid w:val="006519B8"/>
    <w:rsid w:val="00652C6C"/>
    <w:rsid w:val="00652DA9"/>
    <w:rsid w:val="006538EC"/>
    <w:rsid w:val="00653DE1"/>
    <w:rsid w:val="0065503B"/>
    <w:rsid w:val="0065718D"/>
    <w:rsid w:val="00657EFD"/>
    <w:rsid w:val="00660233"/>
    <w:rsid w:val="00660CC8"/>
    <w:rsid w:val="00662201"/>
    <w:rsid w:val="00662DD4"/>
    <w:rsid w:val="00664504"/>
    <w:rsid w:val="00664DD6"/>
    <w:rsid w:val="00665934"/>
    <w:rsid w:val="00665C57"/>
    <w:rsid w:val="00666E0D"/>
    <w:rsid w:val="00667358"/>
    <w:rsid w:val="0067053A"/>
    <w:rsid w:val="00670A67"/>
    <w:rsid w:val="0067246E"/>
    <w:rsid w:val="00673B20"/>
    <w:rsid w:val="00675AE9"/>
    <w:rsid w:val="00676F6B"/>
    <w:rsid w:val="00677E6B"/>
    <w:rsid w:val="00681158"/>
    <w:rsid w:val="0068140F"/>
    <w:rsid w:val="00681AED"/>
    <w:rsid w:val="00682383"/>
    <w:rsid w:val="0068397E"/>
    <w:rsid w:val="00684A38"/>
    <w:rsid w:val="00684C15"/>
    <w:rsid w:val="00686697"/>
    <w:rsid w:val="00687A6E"/>
    <w:rsid w:val="0069090A"/>
    <w:rsid w:val="006932C8"/>
    <w:rsid w:val="006933A9"/>
    <w:rsid w:val="00693831"/>
    <w:rsid w:val="006955E4"/>
    <w:rsid w:val="00697290"/>
    <w:rsid w:val="006A03F3"/>
    <w:rsid w:val="006A138F"/>
    <w:rsid w:val="006A1C57"/>
    <w:rsid w:val="006A3007"/>
    <w:rsid w:val="006A357A"/>
    <w:rsid w:val="006A3A0E"/>
    <w:rsid w:val="006A6F17"/>
    <w:rsid w:val="006A7A46"/>
    <w:rsid w:val="006B09EA"/>
    <w:rsid w:val="006B30BC"/>
    <w:rsid w:val="006B3DFB"/>
    <w:rsid w:val="006B3F63"/>
    <w:rsid w:val="006C0DE2"/>
    <w:rsid w:val="006C115C"/>
    <w:rsid w:val="006C2054"/>
    <w:rsid w:val="006C2376"/>
    <w:rsid w:val="006C2DA1"/>
    <w:rsid w:val="006C3365"/>
    <w:rsid w:val="006C495C"/>
    <w:rsid w:val="006C5DB4"/>
    <w:rsid w:val="006D46DE"/>
    <w:rsid w:val="006D56D4"/>
    <w:rsid w:val="006E0399"/>
    <w:rsid w:val="006E2854"/>
    <w:rsid w:val="006E371F"/>
    <w:rsid w:val="006E4203"/>
    <w:rsid w:val="006E5840"/>
    <w:rsid w:val="006E7806"/>
    <w:rsid w:val="006E79FF"/>
    <w:rsid w:val="006F0095"/>
    <w:rsid w:val="006F11AC"/>
    <w:rsid w:val="006F62FD"/>
    <w:rsid w:val="006F6702"/>
    <w:rsid w:val="006F6D87"/>
    <w:rsid w:val="006F7196"/>
    <w:rsid w:val="007005FB"/>
    <w:rsid w:val="00700B38"/>
    <w:rsid w:val="007012ED"/>
    <w:rsid w:val="0070198D"/>
    <w:rsid w:val="007027EB"/>
    <w:rsid w:val="0070290B"/>
    <w:rsid w:val="00703363"/>
    <w:rsid w:val="007067CD"/>
    <w:rsid w:val="007067D6"/>
    <w:rsid w:val="00706D4B"/>
    <w:rsid w:val="007079AC"/>
    <w:rsid w:val="00707B0D"/>
    <w:rsid w:val="00710A4A"/>
    <w:rsid w:val="007149A7"/>
    <w:rsid w:val="00714A3A"/>
    <w:rsid w:val="00714D60"/>
    <w:rsid w:val="00716761"/>
    <w:rsid w:val="00716EEF"/>
    <w:rsid w:val="00717B73"/>
    <w:rsid w:val="0072080E"/>
    <w:rsid w:val="00720C48"/>
    <w:rsid w:val="00722D8E"/>
    <w:rsid w:val="007235DF"/>
    <w:rsid w:val="00724558"/>
    <w:rsid w:val="00724F9A"/>
    <w:rsid w:val="0072537A"/>
    <w:rsid w:val="007263CB"/>
    <w:rsid w:val="007267FE"/>
    <w:rsid w:val="00727CB1"/>
    <w:rsid w:val="007300C8"/>
    <w:rsid w:val="00730D19"/>
    <w:rsid w:val="00732792"/>
    <w:rsid w:val="00736642"/>
    <w:rsid w:val="0074060F"/>
    <w:rsid w:val="00742862"/>
    <w:rsid w:val="007430E4"/>
    <w:rsid w:val="0074389E"/>
    <w:rsid w:val="00743C61"/>
    <w:rsid w:val="0074577B"/>
    <w:rsid w:val="0074612B"/>
    <w:rsid w:val="007506ED"/>
    <w:rsid w:val="00750AE6"/>
    <w:rsid w:val="00755587"/>
    <w:rsid w:val="007575E6"/>
    <w:rsid w:val="00757AA0"/>
    <w:rsid w:val="00761102"/>
    <w:rsid w:val="00761334"/>
    <w:rsid w:val="00761A2D"/>
    <w:rsid w:val="00761FB7"/>
    <w:rsid w:val="00764787"/>
    <w:rsid w:val="00765BD3"/>
    <w:rsid w:val="0076611C"/>
    <w:rsid w:val="0076628B"/>
    <w:rsid w:val="007663B2"/>
    <w:rsid w:val="00767296"/>
    <w:rsid w:val="007673E2"/>
    <w:rsid w:val="0077299E"/>
    <w:rsid w:val="00773889"/>
    <w:rsid w:val="00774421"/>
    <w:rsid w:val="00775781"/>
    <w:rsid w:val="00776686"/>
    <w:rsid w:val="0078162B"/>
    <w:rsid w:val="00781947"/>
    <w:rsid w:val="00781A70"/>
    <w:rsid w:val="00781B22"/>
    <w:rsid w:val="0078464C"/>
    <w:rsid w:val="00786C3A"/>
    <w:rsid w:val="00787805"/>
    <w:rsid w:val="00795D66"/>
    <w:rsid w:val="007967CE"/>
    <w:rsid w:val="00796936"/>
    <w:rsid w:val="007A045B"/>
    <w:rsid w:val="007A17C3"/>
    <w:rsid w:val="007A1A15"/>
    <w:rsid w:val="007A352B"/>
    <w:rsid w:val="007A36DF"/>
    <w:rsid w:val="007A4B05"/>
    <w:rsid w:val="007A62A7"/>
    <w:rsid w:val="007A6E3C"/>
    <w:rsid w:val="007A75AC"/>
    <w:rsid w:val="007B1145"/>
    <w:rsid w:val="007B3BDC"/>
    <w:rsid w:val="007B5D0B"/>
    <w:rsid w:val="007B5F34"/>
    <w:rsid w:val="007B6BD1"/>
    <w:rsid w:val="007B7D45"/>
    <w:rsid w:val="007C061C"/>
    <w:rsid w:val="007C1953"/>
    <w:rsid w:val="007C2EB0"/>
    <w:rsid w:val="007C40F4"/>
    <w:rsid w:val="007C4149"/>
    <w:rsid w:val="007C5A8A"/>
    <w:rsid w:val="007C5CF4"/>
    <w:rsid w:val="007C5F88"/>
    <w:rsid w:val="007D2CB7"/>
    <w:rsid w:val="007D3F3D"/>
    <w:rsid w:val="007D4255"/>
    <w:rsid w:val="007D4E48"/>
    <w:rsid w:val="007D544B"/>
    <w:rsid w:val="007D5FA3"/>
    <w:rsid w:val="007D681D"/>
    <w:rsid w:val="007E0DE2"/>
    <w:rsid w:val="007E0F8C"/>
    <w:rsid w:val="007E2533"/>
    <w:rsid w:val="007E2F0C"/>
    <w:rsid w:val="007E3350"/>
    <w:rsid w:val="007E473F"/>
    <w:rsid w:val="007E5AA1"/>
    <w:rsid w:val="007E71AE"/>
    <w:rsid w:val="007E7276"/>
    <w:rsid w:val="007F09F8"/>
    <w:rsid w:val="007F1177"/>
    <w:rsid w:val="007F3462"/>
    <w:rsid w:val="007F391D"/>
    <w:rsid w:val="007F42D1"/>
    <w:rsid w:val="007F587A"/>
    <w:rsid w:val="007F7088"/>
    <w:rsid w:val="007F728C"/>
    <w:rsid w:val="008029B3"/>
    <w:rsid w:val="00802CA5"/>
    <w:rsid w:val="00803FE3"/>
    <w:rsid w:val="00804A91"/>
    <w:rsid w:val="00805546"/>
    <w:rsid w:val="00805C40"/>
    <w:rsid w:val="00807B01"/>
    <w:rsid w:val="00807DD5"/>
    <w:rsid w:val="00807FAA"/>
    <w:rsid w:val="00811C7E"/>
    <w:rsid w:val="00811F03"/>
    <w:rsid w:val="0081264E"/>
    <w:rsid w:val="00812B80"/>
    <w:rsid w:val="00813B57"/>
    <w:rsid w:val="00814370"/>
    <w:rsid w:val="00814904"/>
    <w:rsid w:val="00816AFF"/>
    <w:rsid w:val="008211F8"/>
    <w:rsid w:val="008232D5"/>
    <w:rsid w:val="00823486"/>
    <w:rsid w:val="00824788"/>
    <w:rsid w:val="00827B1A"/>
    <w:rsid w:val="008356F3"/>
    <w:rsid w:val="00835EDD"/>
    <w:rsid w:val="00841184"/>
    <w:rsid w:val="00842C37"/>
    <w:rsid w:val="00842E14"/>
    <w:rsid w:val="00842EF2"/>
    <w:rsid w:val="00843109"/>
    <w:rsid w:val="00844E65"/>
    <w:rsid w:val="008472B8"/>
    <w:rsid w:val="008475C9"/>
    <w:rsid w:val="00847D7B"/>
    <w:rsid w:val="008503FE"/>
    <w:rsid w:val="00854D1E"/>
    <w:rsid w:val="00855215"/>
    <w:rsid w:val="008562AC"/>
    <w:rsid w:val="008566CE"/>
    <w:rsid w:val="00856BDF"/>
    <w:rsid w:val="00856D73"/>
    <w:rsid w:val="00856E1F"/>
    <w:rsid w:val="0085739C"/>
    <w:rsid w:val="00857DF8"/>
    <w:rsid w:val="0086086E"/>
    <w:rsid w:val="00860FAC"/>
    <w:rsid w:val="008610D5"/>
    <w:rsid w:val="00863000"/>
    <w:rsid w:val="008633C6"/>
    <w:rsid w:val="00863C8A"/>
    <w:rsid w:val="00864C36"/>
    <w:rsid w:val="00865109"/>
    <w:rsid w:val="00865B28"/>
    <w:rsid w:val="00866431"/>
    <w:rsid w:val="00870DD6"/>
    <w:rsid w:val="00871831"/>
    <w:rsid w:val="0087344F"/>
    <w:rsid w:val="00880BC4"/>
    <w:rsid w:val="008816F2"/>
    <w:rsid w:val="00881D7F"/>
    <w:rsid w:val="00882EA5"/>
    <w:rsid w:val="0088413A"/>
    <w:rsid w:val="0088479A"/>
    <w:rsid w:val="00884D33"/>
    <w:rsid w:val="0088541D"/>
    <w:rsid w:val="00885CE7"/>
    <w:rsid w:val="008860B7"/>
    <w:rsid w:val="008866E3"/>
    <w:rsid w:val="00886B80"/>
    <w:rsid w:val="00890C32"/>
    <w:rsid w:val="008913FB"/>
    <w:rsid w:val="00891E15"/>
    <w:rsid w:val="00891E1D"/>
    <w:rsid w:val="00893F70"/>
    <w:rsid w:val="00894EA8"/>
    <w:rsid w:val="00896367"/>
    <w:rsid w:val="00897521"/>
    <w:rsid w:val="00897881"/>
    <w:rsid w:val="00897ABD"/>
    <w:rsid w:val="008A1506"/>
    <w:rsid w:val="008A22AB"/>
    <w:rsid w:val="008A5655"/>
    <w:rsid w:val="008A69E7"/>
    <w:rsid w:val="008B021D"/>
    <w:rsid w:val="008B3C24"/>
    <w:rsid w:val="008B5064"/>
    <w:rsid w:val="008B52C9"/>
    <w:rsid w:val="008B62DF"/>
    <w:rsid w:val="008B633C"/>
    <w:rsid w:val="008B6E20"/>
    <w:rsid w:val="008B7D49"/>
    <w:rsid w:val="008C05B7"/>
    <w:rsid w:val="008C0808"/>
    <w:rsid w:val="008C4CD6"/>
    <w:rsid w:val="008D0704"/>
    <w:rsid w:val="008D1585"/>
    <w:rsid w:val="008D16E2"/>
    <w:rsid w:val="008D2BD0"/>
    <w:rsid w:val="008D30AD"/>
    <w:rsid w:val="008D3EF0"/>
    <w:rsid w:val="008D5662"/>
    <w:rsid w:val="008D6B04"/>
    <w:rsid w:val="008D7445"/>
    <w:rsid w:val="008E0B1F"/>
    <w:rsid w:val="008E2425"/>
    <w:rsid w:val="008E3751"/>
    <w:rsid w:val="008E5315"/>
    <w:rsid w:val="008E6D5D"/>
    <w:rsid w:val="008E6DA5"/>
    <w:rsid w:val="008E6E0A"/>
    <w:rsid w:val="008E6E59"/>
    <w:rsid w:val="008F0753"/>
    <w:rsid w:val="008F1DC7"/>
    <w:rsid w:val="008F3028"/>
    <w:rsid w:val="008F3B55"/>
    <w:rsid w:val="008F3BA9"/>
    <w:rsid w:val="008F3D0E"/>
    <w:rsid w:val="008F576F"/>
    <w:rsid w:val="008F5EC1"/>
    <w:rsid w:val="008F6673"/>
    <w:rsid w:val="008F67A1"/>
    <w:rsid w:val="008F7EC1"/>
    <w:rsid w:val="009005E6"/>
    <w:rsid w:val="00900F3B"/>
    <w:rsid w:val="00901123"/>
    <w:rsid w:val="00901761"/>
    <w:rsid w:val="009018F8"/>
    <w:rsid w:val="009029B9"/>
    <w:rsid w:val="009031B0"/>
    <w:rsid w:val="00904848"/>
    <w:rsid w:val="00911727"/>
    <w:rsid w:val="00911F2D"/>
    <w:rsid w:val="009120AE"/>
    <w:rsid w:val="009128F8"/>
    <w:rsid w:val="00913550"/>
    <w:rsid w:val="00914B6F"/>
    <w:rsid w:val="00917CFE"/>
    <w:rsid w:val="00920B36"/>
    <w:rsid w:val="00921BE2"/>
    <w:rsid w:val="00923127"/>
    <w:rsid w:val="009252F9"/>
    <w:rsid w:val="0092609E"/>
    <w:rsid w:val="0092677F"/>
    <w:rsid w:val="00927FEC"/>
    <w:rsid w:val="009305F9"/>
    <w:rsid w:val="00930793"/>
    <w:rsid w:val="009315F7"/>
    <w:rsid w:val="00931B00"/>
    <w:rsid w:val="009328A1"/>
    <w:rsid w:val="00932F68"/>
    <w:rsid w:val="00933839"/>
    <w:rsid w:val="009338BF"/>
    <w:rsid w:val="00933D7E"/>
    <w:rsid w:val="00934269"/>
    <w:rsid w:val="00936F4F"/>
    <w:rsid w:val="00937BD1"/>
    <w:rsid w:val="00941E70"/>
    <w:rsid w:val="00945197"/>
    <w:rsid w:val="00945307"/>
    <w:rsid w:val="009464EF"/>
    <w:rsid w:val="009475E7"/>
    <w:rsid w:val="00950E68"/>
    <w:rsid w:val="00951084"/>
    <w:rsid w:val="009520E6"/>
    <w:rsid w:val="00952B1D"/>
    <w:rsid w:val="00953C1B"/>
    <w:rsid w:val="00953E20"/>
    <w:rsid w:val="009542E0"/>
    <w:rsid w:val="0095476C"/>
    <w:rsid w:val="009553B9"/>
    <w:rsid w:val="009561B0"/>
    <w:rsid w:val="00957048"/>
    <w:rsid w:val="009619A3"/>
    <w:rsid w:val="00961A1A"/>
    <w:rsid w:val="0096386C"/>
    <w:rsid w:val="0096489C"/>
    <w:rsid w:val="009648C8"/>
    <w:rsid w:val="00966103"/>
    <w:rsid w:val="009673CA"/>
    <w:rsid w:val="009736DB"/>
    <w:rsid w:val="00975979"/>
    <w:rsid w:val="009777AA"/>
    <w:rsid w:val="009800B7"/>
    <w:rsid w:val="00980376"/>
    <w:rsid w:val="0098232D"/>
    <w:rsid w:val="00982C64"/>
    <w:rsid w:val="00982EA5"/>
    <w:rsid w:val="00982EF7"/>
    <w:rsid w:val="0098417A"/>
    <w:rsid w:val="009841BF"/>
    <w:rsid w:val="00984AB5"/>
    <w:rsid w:val="009858B2"/>
    <w:rsid w:val="00985A2A"/>
    <w:rsid w:val="00985F5E"/>
    <w:rsid w:val="00990072"/>
    <w:rsid w:val="009901D2"/>
    <w:rsid w:val="0099042D"/>
    <w:rsid w:val="00990F39"/>
    <w:rsid w:val="009926E1"/>
    <w:rsid w:val="009967F6"/>
    <w:rsid w:val="00996AA3"/>
    <w:rsid w:val="009A4A28"/>
    <w:rsid w:val="009A5309"/>
    <w:rsid w:val="009A5F37"/>
    <w:rsid w:val="009A678E"/>
    <w:rsid w:val="009A67DD"/>
    <w:rsid w:val="009A77E2"/>
    <w:rsid w:val="009A794F"/>
    <w:rsid w:val="009B04AE"/>
    <w:rsid w:val="009B0BD9"/>
    <w:rsid w:val="009B1C74"/>
    <w:rsid w:val="009B1F4F"/>
    <w:rsid w:val="009B2E3A"/>
    <w:rsid w:val="009B2F56"/>
    <w:rsid w:val="009B3BF3"/>
    <w:rsid w:val="009B461F"/>
    <w:rsid w:val="009B4A30"/>
    <w:rsid w:val="009B4B6C"/>
    <w:rsid w:val="009B566A"/>
    <w:rsid w:val="009B6931"/>
    <w:rsid w:val="009B6B9E"/>
    <w:rsid w:val="009C006C"/>
    <w:rsid w:val="009C00B1"/>
    <w:rsid w:val="009C183B"/>
    <w:rsid w:val="009C1F7D"/>
    <w:rsid w:val="009C3080"/>
    <w:rsid w:val="009C3823"/>
    <w:rsid w:val="009C3D0E"/>
    <w:rsid w:val="009C3D8F"/>
    <w:rsid w:val="009C43D1"/>
    <w:rsid w:val="009C653C"/>
    <w:rsid w:val="009C6C23"/>
    <w:rsid w:val="009C7401"/>
    <w:rsid w:val="009D099D"/>
    <w:rsid w:val="009D16EB"/>
    <w:rsid w:val="009D2023"/>
    <w:rsid w:val="009D2602"/>
    <w:rsid w:val="009D2E1C"/>
    <w:rsid w:val="009D6AB5"/>
    <w:rsid w:val="009D7900"/>
    <w:rsid w:val="009E08A1"/>
    <w:rsid w:val="009E129C"/>
    <w:rsid w:val="009E170C"/>
    <w:rsid w:val="009E2042"/>
    <w:rsid w:val="009E3057"/>
    <w:rsid w:val="009E31F8"/>
    <w:rsid w:val="009E3971"/>
    <w:rsid w:val="009E6F6F"/>
    <w:rsid w:val="009E7CA4"/>
    <w:rsid w:val="009F051A"/>
    <w:rsid w:val="009F0E22"/>
    <w:rsid w:val="009F200A"/>
    <w:rsid w:val="009F232B"/>
    <w:rsid w:val="009F3EF7"/>
    <w:rsid w:val="009F5543"/>
    <w:rsid w:val="009F5D73"/>
    <w:rsid w:val="009F688A"/>
    <w:rsid w:val="009F7408"/>
    <w:rsid w:val="009F7E94"/>
    <w:rsid w:val="00A01E60"/>
    <w:rsid w:val="00A02EE2"/>
    <w:rsid w:val="00A05641"/>
    <w:rsid w:val="00A05CE8"/>
    <w:rsid w:val="00A0737E"/>
    <w:rsid w:val="00A07F28"/>
    <w:rsid w:val="00A10085"/>
    <w:rsid w:val="00A10D05"/>
    <w:rsid w:val="00A11FF9"/>
    <w:rsid w:val="00A12089"/>
    <w:rsid w:val="00A149C9"/>
    <w:rsid w:val="00A152CC"/>
    <w:rsid w:val="00A15EF4"/>
    <w:rsid w:val="00A200F1"/>
    <w:rsid w:val="00A20802"/>
    <w:rsid w:val="00A23354"/>
    <w:rsid w:val="00A23591"/>
    <w:rsid w:val="00A24D87"/>
    <w:rsid w:val="00A250DD"/>
    <w:rsid w:val="00A252C8"/>
    <w:rsid w:val="00A25DE9"/>
    <w:rsid w:val="00A267A9"/>
    <w:rsid w:val="00A30FCF"/>
    <w:rsid w:val="00A31F07"/>
    <w:rsid w:val="00A320F2"/>
    <w:rsid w:val="00A35822"/>
    <w:rsid w:val="00A35C6F"/>
    <w:rsid w:val="00A37CEC"/>
    <w:rsid w:val="00A40082"/>
    <w:rsid w:val="00A41A9F"/>
    <w:rsid w:val="00A42153"/>
    <w:rsid w:val="00A42A4D"/>
    <w:rsid w:val="00A44134"/>
    <w:rsid w:val="00A44B5E"/>
    <w:rsid w:val="00A44BEA"/>
    <w:rsid w:val="00A459BF"/>
    <w:rsid w:val="00A47516"/>
    <w:rsid w:val="00A517EF"/>
    <w:rsid w:val="00A519AA"/>
    <w:rsid w:val="00A51B51"/>
    <w:rsid w:val="00A52CC7"/>
    <w:rsid w:val="00A53C94"/>
    <w:rsid w:val="00A54DDB"/>
    <w:rsid w:val="00A569A5"/>
    <w:rsid w:val="00A57B5A"/>
    <w:rsid w:val="00A57C03"/>
    <w:rsid w:val="00A60030"/>
    <w:rsid w:val="00A6115E"/>
    <w:rsid w:val="00A61E0B"/>
    <w:rsid w:val="00A61E73"/>
    <w:rsid w:val="00A63A98"/>
    <w:rsid w:val="00A653DE"/>
    <w:rsid w:val="00A677DB"/>
    <w:rsid w:val="00A7166E"/>
    <w:rsid w:val="00A721D4"/>
    <w:rsid w:val="00A72D45"/>
    <w:rsid w:val="00A74177"/>
    <w:rsid w:val="00A75144"/>
    <w:rsid w:val="00A76E21"/>
    <w:rsid w:val="00A76F0C"/>
    <w:rsid w:val="00A779E0"/>
    <w:rsid w:val="00A81748"/>
    <w:rsid w:val="00A82D26"/>
    <w:rsid w:val="00A83842"/>
    <w:rsid w:val="00A8396A"/>
    <w:rsid w:val="00A83A96"/>
    <w:rsid w:val="00A84789"/>
    <w:rsid w:val="00A84923"/>
    <w:rsid w:val="00A84973"/>
    <w:rsid w:val="00A86E18"/>
    <w:rsid w:val="00A9124A"/>
    <w:rsid w:val="00A9258C"/>
    <w:rsid w:val="00A928AE"/>
    <w:rsid w:val="00A9472E"/>
    <w:rsid w:val="00A9579A"/>
    <w:rsid w:val="00A958B5"/>
    <w:rsid w:val="00A95D2F"/>
    <w:rsid w:val="00A95FAB"/>
    <w:rsid w:val="00A961FA"/>
    <w:rsid w:val="00A9754A"/>
    <w:rsid w:val="00A97B26"/>
    <w:rsid w:val="00AA4D1B"/>
    <w:rsid w:val="00AA679D"/>
    <w:rsid w:val="00AA710E"/>
    <w:rsid w:val="00AB0B60"/>
    <w:rsid w:val="00AB1E7B"/>
    <w:rsid w:val="00AB21C1"/>
    <w:rsid w:val="00AB25EC"/>
    <w:rsid w:val="00AB38E7"/>
    <w:rsid w:val="00AB6829"/>
    <w:rsid w:val="00AB6E6C"/>
    <w:rsid w:val="00AC02A7"/>
    <w:rsid w:val="00AC0BE8"/>
    <w:rsid w:val="00AC1C0E"/>
    <w:rsid w:val="00AC1C94"/>
    <w:rsid w:val="00AC2B1E"/>
    <w:rsid w:val="00AC2B79"/>
    <w:rsid w:val="00AC456B"/>
    <w:rsid w:val="00AC4BF6"/>
    <w:rsid w:val="00AC4CD4"/>
    <w:rsid w:val="00AC5DC5"/>
    <w:rsid w:val="00AD184E"/>
    <w:rsid w:val="00AD47FB"/>
    <w:rsid w:val="00AD58D3"/>
    <w:rsid w:val="00AD5919"/>
    <w:rsid w:val="00AD721C"/>
    <w:rsid w:val="00AE0602"/>
    <w:rsid w:val="00AE0A47"/>
    <w:rsid w:val="00AE0EA0"/>
    <w:rsid w:val="00AE1885"/>
    <w:rsid w:val="00AE1B5B"/>
    <w:rsid w:val="00AE1C19"/>
    <w:rsid w:val="00AE548E"/>
    <w:rsid w:val="00AE553E"/>
    <w:rsid w:val="00AE5CF9"/>
    <w:rsid w:val="00AE5D38"/>
    <w:rsid w:val="00AE72C8"/>
    <w:rsid w:val="00AF2263"/>
    <w:rsid w:val="00AF2B3B"/>
    <w:rsid w:val="00AF384B"/>
    <w:rsid w:val="00AF38E9"/>
    <w:rsid w:val="00AF42DE"/>
    <w:rsid w:val="00AF48C6"/>
    <w:rsid w:val="00AF64D1"/>
    <w:rsid w:val="00AF71FE"/>
    <w:rsid w:val="00AF7525"/>
    <w:rsid w:val="00B0039D"/>
    <w:rsid w:val="00B01EAB"/>
    <w:rsid w:val="00B029FF"/>
    <w:rsid w:val="00B04074"/>
    <w:rsid w:val="00B04275"/>
    <w:rsid w:val="00B0468A"/>
    <w:rsid w:val="00B05E8C"/>
    <w:rsid w:val="00B10C09"/>
    <w:rsid w:val="00B116E1"/>
    <w:rsid w:val="00B1251D"/>
    <w:rsid w:val="00B125B9"/>
    <w:rsid w:val="00B13329"/>
    <w:rsid w:val="00B1481D"/>
    <w:rsid w:val="00B1562B"/>
    <w:rsid w:val="00B235D3"/>
    <w:rsid w:val="00B23881"/>
    <w:rsid w:val="00B24740"/>
    <w:rsid w:val="00B25B94"/>
    <w:rsid w:val="00B26D3F"/>
    <w:rsid w:val="00B277C7"/>
    <w:rsid w:val="00B31CFA"/>
    <w:rsid w:val="00B337FC"/>
    <w:rsid w:val="00B34A35"/>
    <w:rsid w:val="00B3704E"/>
    <w:rsid w:val="00B40340"/>
    <w:rsid w:val="00B4198B"/>
    <w:rsid w:val="00B42592"/>
    <w:rsid w:val="00B438DD"/>
    <w:rsid w:val="00B44001"/>
    <w:rsid w:val="00B443CD"/>
    <w:rsid w:val="00B465C9"/>
    <w:rsid w:val="00B527B3"/>
    <w:rsid w:val="00B52E31"/>
    <w:rsid w:val="00B54106"/>
    <w:rsid w:val="00B55671"/>
    <w:rsid w:val="00B55702"/>
    <w:rsid w:val="00B559DF"/>
    <w:rsid w:val="00B56237"/>
    <w:rsid w:val="00B564DB"/>
    <w:rsid w:val="00B574CF"/>
    <w:rsid w:val="00B61865"/>
    <w:rsid w:val="00B61DAE"/>
    <w:rsid w:val="00B64538"/>
    <w:rsid w:val="00B65A33"/>
    <w:rsid w:val="00B65DC0"/>
    <w:rsid w:val="00B65E22"/>
    <w:rsid w:val="00B65EF0"/>
    <w:rsid w:val="00B662B0"/>
    <w:rsid w:val="00B6643A"/>
    <w:rsid w:val="00B67093"/>
    <w:rsid w:val="00B67BA5"/>
    <w:rsid w:val="00B67CCA"/>
    <w:rsid w:val="00B706F8"/>
    <w:rsid w:val="00B70BA3"/>
    <w:rsid w:val="00B711E8"/>
    <w:rsid w:val="00B71241"/>
    <w:rsid w:val="00B721E2"/>
    <w:rsid w:val="00B73346"/>
    <w:rsid w:val="00B73D52"/>
    <w:rsid w:val="00B74289"/>
    <w:rsid w:val="00B745B1"/>
    <w:rsid w:val="00B74B25"/>
    <w:rsid w:val="00B74C73"/>
    <w:rsid w:val="00B75E41"/>
    <w:rsid w:val="00B774BD"/>
    <w:rsid w:val="00B80D7A"/>
    <w:rsid w:val="00B8117D"/>
    <w:rsid w:val="00B81180"/>
    <w:rsid w:val="00B82CFF"/>
    <w:rsid w:val="00B82DB4"/>
    <w:rsid w:val="00B8465A"/>
    <w:rsid w:val="00B84F35"/>
    <w:rsid w:val="00B8651A"/>
    <w:rsid w:val="00B87505"/>
    <w:rsid w:val="00B929EB"/>
    <w:rsid w:val="00B93191"/>
    <w:rsid w:val="00B963CB"/>
    <w:rsid w:val="00B97E8E"/>
    <w:rsid w:val="00BA084B"/>
    <w:rsid w:val="00BA275E"/>
    <w:rsid w:val="00BA2CB5"/>
    <w:rsid w:val="00BA694B"/>
    <w:rsid w:val="00BB07E1"/>
    <w:rsid w:val="00BB0EA2"/>
    <w:rsid w:val="00BB16E4"/>
    <w:rsid w:val="00BB26C4"/>
    <w:rsid w:val="00BC0942"/>
    <w:rsid w:val="00BC5061"/>
    <w:rsid w:val="00BC6757"/>
    <w:rsid w:val="00BD13EE"/>
    <w:rsid w:val="00BD3D86"/>
    <w:rsid w:val="00BD4817"/>
    <w:rsid w:val="00BD55DC"/>
    <w:rsid w:val="00BD5659"/>
    <w:rsid w:val="00BD5C32"/>
    <w:rsid w:val="00BD6168"/>
    <w:rsid w:val="00BD62CF"/>
    <w:rsid w:val="00BD6490"/>
    <w:rsid w:val="00BD72BB"/>
    <w:rsid w:val="00BD741B"/>
    <w:rsid w:val="00BE00DA"/>
    <w:rsid w:val="00BE09A5"/>
    <w:rsid w:val="00BE1C6F"/>
    <w:rsid w:val="00BE1F18"/>
    <w:rsid w:val="00BE258B"/>
    <w:rsid w:val="00BE36DB"/>
    <w:rsid w:val="00BE5AFF"/>
    <w:rsid w:val="00BE5FA1"/>
    <w:rsid w:val="00BF030E"/>
    <w:rsid w:val="00BF1F3C"/>
    <w:rsid w:val="00BF278E"/>
    <w:rsid w:val="00BF2F42"/>
    <w:rsid w:val="00BF2F9D"/>
    <w:rsid w:val="00BF37AB"/>
    <w:rsid w:val="00BF3F9A"/>
    <w:rsid w:val="00BF40A9"/>
    <w:rsid w:val="00BF4E29"/>
    <w:rsid w:val="00BF5511"/>
    <w:rsid w:val="00BF6A02"/>
    <w:rsid w:val="00C00347"/>
    <w:rsid w:val="00C021A2"/>
    <w:rsid w:val="00C02D3D"/>
    <w:rsid w:val="00C0436F"/>
    <w:rsid w:val="00C0444F"/>
    <w:rsid w:val="00C04615"/>
    <w:rsid w:val="00C064CC"/>
    <w:rsid w:val="00C07047"/>
    <w:rsid w:val="00C0750A"/>
    <w:rsid w:val="00C07BD0"/>
    <w:rsid w:val="00C10141"/>
    <w:rsid w:val="00C15681"/>
    <w:rsid w:val="00C157D2"/>
    <w:rsid w:val="00C168C3"/>
    <w:rsid w:val="00C17305"/>
    <w:rsid w:val="00C17A04"/>
    <w:rsid w:val="00C21E08"/>
    <w:rsid w:val="00C23CA2"/>
    <w:rsid w:val="00C250F0"/>
    <w:rsid w:val="00C26FE2"/>
    <w:rsid w:val="00C274A4"/>
    <w:rsid w:val="00C27C64"/>
    <w:rsid w:val="00C27CCB"/>
    <w:rsid w:val="00C307D9"/>
    <w:rsid w:val="00C30839"/>
    <w:rsid w:val="00C32498"/>
    <w:rsid w:val="00C33BF2"/>
    <w:rsid w:val="00C3433E"/>
    <w:rsid w:val="00C354AF"/>
    <w:rsid w:val="00C359CD"/>
    <w:rsid w:val="00C40E02"/>
    <w:rsid w:val="00C43119"/>
    <w:rsid w:val="00C4391D"/>
    <w:rsid w:val="00C50154"/>
    <w:rsid w:val="00C51E8C"/>
    <w:rsid w:val="00C55B85"/>
    <w:rsid w:val="00C55D2F"/>
    <w:rsid w:val="00C56665"/>
    <w:rsid w:val="00C60223"/>
    <w:rsid w:val="00C61A58"/>
    <w:rsid w:val="00C63F37"/>
    <w:rsid w:val="00C66788"/>
    <w:rsid w:val="00C66E9C"/>
    <w:rsid w:val="00C708C4"/>
    <w:rsid w:val="00C712F1"/>
    <w:rsid w:val="00C7470D"/>
    <w:rsid w:val="00C748C2"/>
    <w:rsid w:val="00C76382"/>
    <w:rsid w:val="00C76D22"/>
    <w:rsid w:val="00C7787F"/>
    <w:rsid w:val="00C81CC2"/>
    <w:rsid w:val="00C82ED5"/>
    <w:rsid w:val="00C84AF8"/>
    <w:rsid w:val="00C85E59"/>
    <w:rsid w:val="00C86F97"/>
    <w:rsid w:val="00C91039"/>
    <w:rsid w:val="00C92CA7"/>
    <w:rsid w:val="00C9327C"/>
    <w:rsid w:val="00C9341B"/>
    <w:rsid w:val="00C93F01"/>
    <w:rsid w:val="00C97EDF"/>
    <w:rsid w:val="00CA49B9"/>
    <w:rsid w:val="00CA6B58"/>
    <w:rsid w:val="00CB1536"/>
    <w:rsid w:val="00CB2A48"/>
    <w:rsid w:val="00CB35BB"/>
    <w:rsid w:val="00CB4649"/>
    <w:rsid w:val="00CB54F3"/>
    <w:rsid w:val="00CB5AB9"/>
    <w:rsid w:val="00CB5C9C"/>
    <w:rsid w:val="00CB5D1B"/>
    <w:rsid w:val="00CB5FBF"/>
    <w:rsid w:val="00CB72B3"/>
    <w:rsid w:val="00CC1710"/>
    <w:rsid w:val="00CC1AB1"/>
    <w:rsid w:val="00CC268A"/>
    <w:rsid w:val="00CC319E"/>
    <w:rsid w:val="00CC3B6A"/>
    <w:rsid w:val="00CC5275"/>
    <w:rsid w:val="00CD20A3"/>
    <w:rsid w:val="00CD319C"/>
    <w:rsid w:val="00CD3908"/>
    <w:rsid w:val="00CD5D1D"/>
    <w:rsid w:val="00CD687F"/>
    <w:rsid w:val="00CD6AEE"/>
    <w:rsid w:val="00CD700F"/>
    <w:rsid w:val="00CE0BAA"/>
    <w:rsid w:val="00CE0E67"/>
    <w:rsid w:val="00CE2DEA"/>
    <w:rsid w:val="00CE4067"/>
    <w:rsid w:val="00CE4941"/>
    <w:rsid w:val="00CE49F4"/>
    <w:rsid w:val="00CF1DB3"/>
    <w:rsid w:val="00CF220D"/>
    <w:rsid w:val="00CF2BA5"/>
    <w:rsid w:val="00CF327C"/>
    <w:rsid w:val="00CF37F7"/>
    <w:rsid w:val="00CF3FE2"/>
    <w:rsid w:val="00CF5112"/>
    <w:rsid w:val="00CF520E"/>
    <w:rsid w:val="00CF53B0"/>
    <w:rsid w:val="00CF5FEA"/>
    <w:rsid w:val="00D013BF"/>
    <w:rsid w:val="00D02B19"/>
    <w:rsid w:val="00D02EF3"/>
    <w:rsid w:val="00D034D2"/>
    <w:rsid w:val="00D04AD2"/>
    <w:rsid w:val="00D059EC"/>
    <w:rsid w:val="00D072AD"/>
    <w:rsid w:val="00D072C4"/>
    <w:rsid w:val="00D13AE0"/>
    <w:rsid w:val="00D13BC0"/>
    <w:rsid w:val="00D14835"/>
    <w:rsid w:val="00D230B4"/>
    <w:rsid w:val="00D250E3"/>
    <w:rsid w:val="00D250EF"/>
    <w:rsid w:val="00D25996"/>
    <w:rsid w:val="00D25BA8"/>
    <w:rsid w:val="00D25C96"/>
    <w:rsid w:val="00D264CE"/>
    <w:rsid w:val="00D269D8"/>
    <w:rsid w:val="00D26B9E"/>
    <w:rsid w:val="00D26D2D"/>
    <w:rsid w:val="00D27FAA"/>
    <w:rsid w:val="00D30F38"/>
    <w:rsid w:val="00D33A9A"/>
    <w:rsid w:val="00D33EFC"/>
    <w:rsid w:val="00D36983"/>
    <w:rsid w:val="00D404BC"/>
    <w:rsid w:val="00D42AB3"/>
    <w:rsid w:val="00D42CE2"/>
    <w:rsid w:val="00D42E4E"/>
    <w:rsid w:val="00D441A8"/>
    <w:rsid w:val="00D44571"/>
    <w:rsid w:val="00D44BC3"/>
    <w:rsid w:val="00D454DC"/>
    <w:rsid w:val="00D45585"/>
    <w:rsid w:val="00D45DDA"/>
    <w:rsid w:val="00D465FA"/>
    <w:rsid w:val="00D46B93"/>
    <w:rsid w:val="00D46E80"/>
    <w:rsid w:val="00D47C0C"/>
    <w:rsid w:val="00D47D66"/>
    <w:rsid w:val="00D47E4A"/>
    <w:rsid w:val="00D5062D"/>
    <w:rsid w:val="00D50D96"/>
    <w:rsid w:val="00D5164E"/>
    <w:rsid w:val="00D51856"/>
    <w:rsid w:val="00D51C5B"/>
    <w:rsid w:val="00D51F18"/>
    <w:rsid w:val="00D53297"/>
    <w:rsid w:val="00D53D1B"/>
    <w:rsid w:val="00D54246"/>
    <w:rsid w:val="00D54E0E"/>
    <w:rsid w:val="00D56299"/>
    <w:rsid w:val="00D62590"/>
    <w:rsid w:val="00D62822"/>
    <w:rsid w:val="00D63BC5"/>
    <w:rsid w:val="00D650FE"/>
    <w:rsid w:val="00D65342"/>
    <w:rsid w:val="00D6604F"/>
    <w:rsid w:val="00D70FD4"/>
    <w:rsid w:val="00D71E69"/>
    <w:rsid w:val="00D730FF"/>
    <w:rsid w:val="00D73A01"/>
    <w:rsid w:val="00D73FCD"/>
    <w:rsid w:val="00D74257"/>
    <w:rsid w:val="00D75CC1"/>
    <w:rsid w:val="00D7634D"/>
    <w:rsid w:val="00D76B3B"/>
    <w:rsid w:val="00D77138"/>
    <w:rsid w:val="00D7796D"/>
    <w:rsid w:val="00D802B8"/>
    <w:rsid w:val="00D80E2F"/>
    <w:rsid w:val="00D821E0"/>
    <w:rsid w:val="00D82C02"/>
    <w:rsid w:val="00D83146"/>
    <w:rsid w:val="00D857EA"/>
    <w:rsid w:val="00D85841"/>
    <w:rsid w:val="00D86CD0"/>
    <w:rsid w:val="00D87FC6"/>
    <w:rsid w:val="00D87FCD"/>
    <w:rsid w:val="00D90A75"/>
    <w:rsid w:val="00D922ED"/>
    <w:rsid w:val="00D9767E"/>
    <w:rsid w:val="00D97706"/>
    <w:rsid w:val="00D97982"/>
    <w:rsid w:val="00DA00AF"/>
    <w:rsid w:val="00DA04FD"/>
    <w:rsid w:val="00DA1046"/>
    <w:rsid w:val="00DA2B20"/>
    <w:rsid w:val="00DA3508"/>
    <w:rsid w:val="00DA5672"/>
    <w:rsid w:val="00DA5AEC"/>
    <w:rsid w:val="00DA5D98"/>
    <w:rsid w:val="00DA5FE1"/>
    <w:rsid w:val="00DA6825"/>
    <w:rsid w:val="00DA738F"/>
    <w:rsid w:val="00DB01F2"/>
    <w:rsid w:val="00DB0545"/>
    <w:rsid w:val="00DB1620"/>
    <w:rsid w:val="00DB2E0B"/>
    <w:rsid w:val="00DB42C0"/>
    <w:rsid w:val="00DB4952"/>
    <w:rsid w:val="00DB4C88"/>
    <w:rsid w:val="00DB6132"/>
    <w:rsid w:val="00DC03C5"/>
    <w:rsid w:val="00DC06AF"/>
    <w:rsid w:val="00DC163E"/>
    <w:rsid w:val="00DC2475"/>
    <w:rsid w:val="00DC400F"/>
    <w:rsid w:val="00DC54A4"/>
    <w:rsid w:val="00DC7D25"/>
    <w:rsid w:val="00DD2273"/>
    <w:rsid w:val="00DD3328"/>
    <w:rsid w:val="00DD3A06"/>
    <w:rsid w:val="00DD3EA5"/>
    <w:rsid w:val="00DD57E3"/>
    <w:rsid w:val="00DD5FD4"/>
    <w:rsid w:val="00DD7997"/>
    <w:rsid w:val="00DE1C06"/>
    <w:rsid w:val="00DE203E"/>
    <w:rsid w:val="00DE21AB"/>
    <w:rsid w:val="00DE27AF"/>
    <w:rsid w:val="00DE3913"/>
    <w:rsid w:val="00DE39C9"/>
    <w:rsid w:val="00DE3F67"/>
    <w:rsid w:val="00DE6DB8"/>
    <w:rsid w:val="00DE7785"/>
    <w:rsid w:val="00DF023F"/>
    <w:rsid w:val="00DF31BF"/>
    <w:rsid w:val="00DF440C"/>
    <w:rsid w:val="00DF6B98"/>
    <w:rsid w:val="00E01297"/>
    <w:rsid w:val="00E04807"/>
    <w:rsid w:val="00E06603"/>
    <w:rsid w:val="00E0694A"/>
    <w:rsid w:val="00E06B72"/>
    <w:rsid w:val="00E1083B"/>
    <w:rsid w:val="00E174D1"/>
    <w:rsid w:val="00E179E2"/>
    <w:rsid w:val="00E202E8"/>
    <w:rsid w:val="00E20F10"/>
    <w:rsid w:val="00E21775"/>
    <w:rsid w:val="00E21A1E"/>
    <w:rsid w:val="00E23637"/>
    <w:rsid w:val="00E242F5"/>
    <w:rsid w:val="00E31659"/>
    <w:rsid w:val="00E324F6"/>
    <w:rsid w:val="00E34686"/>
    <w:rsid w:val="00E3546A"/>
    <w:rsid w:val="00E35738"/>
    <w:rsid w:val="00E3652B"/>
    <w:rsid w:val="00E36B19"/>
    <w:rsid w:val="00E37596"/>
    <w:rsid w:val="00E40537"/>
    <w:rsid w:val="00E4174C"/>
    <w:rsid w:val="00E41FDC"/>
    <w:rsid w:val="00E43621"/>
    <w:rsid w:val="00E43FFD"/>
    <w:rsid w:val="00E458E7"/>
    <w:rsid w:val="00E45985"/>
    <w:rsid w:val="00E467F2"/>
    <w:rsid w:val="00E50EAF"/>
    <w:rsid w:val="00E52A23"/>
    <w:rsid w:val="00E5579C"/>
    <w:rsid w:val="00E579D1"/>
    <w:rsid w:val="00E57B06"/>
    <w:rsid w:val="00E601A7"/>
    <w:rsid w:val="00E609BD"/>
    <w:rsid w:val="00E6180B"/>
    <w:rsid w:val="00E63009"/>
    <w:rsid w:val="00E638AB"/>
    <w:rsid w:val="00E6432A"/>
    <w:rsid w:val="00E6445A"/>
    <w:rsid w:val="00E6513A"/>
    <w:rsid w:val="00E65266"/>
    <w:rsid w:val="00E65F6F"/>
    <w:rsid w:val="00E66229"/>
    <w:rsid w:val="00E71059"/>
    <w:rsid w:val="00E715FB"/>
    <w:rsid w:val="00E72050"/>
    <w:rsid w:val="00E72592"/>
    <w:rsid w:val="00E73868"/>
    <w:rsid w:val="00E7508E"/>
    <w:rsid w:val="00E75F7D"/>
    <w:rsid w:val="00E76F50"/>
    <w:rsid w:val="00E7797F"/>
    <w:rsid w:val="00E80043"/>
    <w:rsid w:val="00E809F5"/>
    <w:rsid w:val="00E83927"/>
    <w:rsid w:val="00E8712A"/>
    <w:rsid w:val="00E87872"/>
    <w:rsid w:val="00E87DE3"/>
    <w:rsid w:val="00E91474"/>
    <w:rsid w:val="00E918DA"/>
    <w:rsid w:val="00E927EE"/>
    <w:rsid w:val="00E92F8C"/>
    <w:rsid w:val="00E93AED"/>
    <w:rsid w:val="00E95268"/>
    <w:rsid w:val="00E95882"/>
    <w:rsid w:val="00E9683F"/>
    <w:rsid w:val="00E97775"/>
    <w:rsid w:val="00E97B49"/>
    <w:rsid w:val="00EA09FD"/>
    <w:rsid w:val="00EA1656"/>
    <w:rsid w:val="00EA1859"/>
    <w:rsid w:val="00EA210B"/>
    <w:rsid w:val="00EA25B4"/>
    <w:rsid w:val="00EA6140"/>
    <w:rsid w:val="00EA6DF8"/>
    <w:rsid w:val="00EA7558"/>
    <w:rsid w:val="00EA784B"/>
    <w:rsid w:val="00EB0630"/>
    <w:rsid w:val="00EB11EB"/>
    <w:rsid w:val="00EB2523"/>
    <w:rsid w:val="00EB307A"/>
    <w:rsid w:val="00EB39E4"/>
    <w:rsid w:val="00EB3F02"/>
    <w:rsid w:val="00EB4A00"/>
    <w:rsid w:val="00EB5060"/>
    <w:rsid w:val="00EB5B09"/>
    <w:rsid w:val="00EB66B9"/>
    <w:rsid w:val="00EC0BB7"/>
    <w:rsid w:val="00EC2169"/>
    <w:rsid w:val="00EC2A5A"/>
    <w:rsid w:val="00EC474B"/>
    <w:rsid w:val="00EC58AB"/>
    <w:rsid w:val="00EC5915"/>
    <w:rsid w:val="00EC596C"/>
    <w:rsid w:val="00EC612B"/>
    <w:rsid w:val="00EC69DD"/>
    <w:rsid w:val="00EC7B92"/>
    <w:rsid w:val="00ED03CC"/>
    <w:rsid w:val="00ED1201"/>
    <w:rsid w:val="00ED3DE7"/>
    <w:rsid w:val="00ED4233"/>
    <w:rsid w:val="00ED4446"/>
    <w:rsid w:val="00ED5985"/>
    <w:rsid w:val="00ED6080"/>
    <w:rsid w:val="00ED6C37"/>
    <w:rsid w:val="00ED7B5B"/>
    <w:rsid w:val="00EE2FC2"/>
    <w:rsid w:val="00EE40BE"/>
    <w:rsid w:val="00EE4304"/>
    <w:rsid w:val="00EE45B5"/>
    <w:rsid w:val="00EE7D26"/>
    <w:rsid w:val="00EF13A6"/>
    <w:rsid w:val="00EF1EBD"/>
    <w:rsid w:val="00EF27B8"/>
    <w:rsid w:val="00EF4590"/>
    <w:rsid w:val="00EF4CF1"/>
    <w:rsid w:val="00EF6F80"/>
    <w:rsid w:val="00EF71C5"/>
    <w:rsid w:val="00EF7D2E"/>
    <w:rsid w:val="00EF7D96"/>
    <w:rsid w:val="00F005D2"/>
    <w:rsid w:val="00F030B1"/>
    <w:rsid w:val="00F03E96"/>
    <w:rsid w:val="00F043FB"/>
    <w:rsid w:val="00F0514D"/>
    <w:rsid w:val="00F0534C"/>
    <w:rsid w:val="00F053F4"/>
    <w:rsid w:val="00F078E8"/>
    <w:rsid w:val="00F124F2"/>
    <w:rsid w:val="00F12BED"/>
    <w:rsid w:val="00F146B4"/>
    <w:rsid w:val="00F161CD"/>
    <w:rsid w:val="00F173D0"/>
    <w:rsid w:val="00F2295F"/>
    <w:rsid w:val="00F235B7"/>
    <w:rsid w:val="00F24FDC"/>
    <w:rsid w:val="00F2693D"/>
    <w:rsid w:val="00F309F4"/>
    <w:rsid w:val="00F31968"/>
    <w:rsid w:val="00F351EA"/>
    <w:rsid w:val="00F35C8D"/>
    <w:rsid w:val="00F35E58"/>
    <w:rsid w:val="00F3635E"/>
    <w:rsid w:val="00F40751"/>
    <w:rsid w:val="00F4490E"/>
    <w:rsid w:val="00F4651E"/>
    <w:rsid w:val="00F46818"/>
    <w:rsid w:val="00F501A9"/>
    <w:rsid w:val="00F51D81"/>
    <w:rsid w:val="00F52A6A"/>
    <w:rsid w:val="00F5314F"/>
    <w:rsid w:val="00F538E6"/>
    <w:rsid w:val="00F54571"/>
    <w:rsid w:val="00F54824"/>
    <w:rsid w:val="00F56883"/>
    <w:rsid w:val="00F56A2D"/>
    <w:rsid w:val="00F56B48"/>
    <w:rsid w:val="00F56FED"/>
    <w:rsid w:val="00F608B3"/>
    <w:rsid w:val="00F6179B"/>
    <w:rsid w:val="00F620F7"/>
    <w:rsid w:val="00F658C4"/>
    <w:rsid w:val="00F663EB"/>
    <w:rsid w:val="00F679DC"/>
    <w:rsid w:val="00F71CE7"/>
    <w:rsid w:val="00F73E0F"/>
    <w:rsid w:val="00F7764B"/>
    <w:rsid w:val="00F8041F"/>
    <w:rsid w:val="00F8057C"/>
    <w:rsid w:val="00F819B2"/>
    <w:rsid w:val="00F82BF5"/>
    <w:rsid w:val="00F85F6B"/>
    <w:rsid w:val="00F86526"/>
    <w:rsid w:val="00F95134"/>
    <w:rsid w:val="00FA166D"/>
    <w:rsid w:val="00FA1D6B"/>
    <w:rsid w:val="00FA4B0B"/>
    <w:rsid w:val="00FA5891"/>
    <w:rsid w:val="00FA5F4C"/>
    <w:rsid w:val="00FA6DF4"/>
    <w:rsid w:val="00FA7797"/>
    <w:rsid w:val="00FB0011"/>
    <w:rsid w:val="00FB04B1"/>
    <w:rsid w:val="00FB077F"/>
    <w:rsid w:val="00FB1157"/>
    <w:rsid w:val="00FB1746"/>
    <w:rsid w:val="00FB2685"/>
    <w:rsid w:val="00FB5F67"/>
    <w:rsid w:val="00FB7FEF"/>
    <w:rsid w:val="00FC0D89"/>
    <w:rsid w:val="00FC23C6"/>
    <w:rsid w:val="00FC3ABC"/>
    <w:rsid w:val="00FC4897"/>
    <w:rsid w:val="00FC5F9D"/>
    <w:rsid w:val="00FC68F4"/>
    <w:rsid w:val="00FC6C91"/>
    <w:rsid w:val="00FC7424"/>
    <w:rsid w:val="00FC7ADA"/>
    <w:rsid w:val="00FD0A2B"/>
    <w:rsid w:val="00FD132D"/>
    <w:rsid w:val="00FD26DE"/>
    <w:rsid w:val="00FD27D4"/>
    <w:rsid w:val="00FD2878"/>
    <w:rsid w:val="00FD3BE1"/>
    <w:rsid w:val="00FD5819"/>
    <w:rsid w:val="00FD6ED3"/>
    <w:rsid w:val="00FE0FED"/>
    <w:rsid w:val="00FE1235"/>
    <w:rsid w:val="00FE1B6C"/>
    <w:rsid w:val="00FE276A"/>
    <w:rsid w:val="00FE3539"/>
    <w:rsid w:val="00FE3E08"/>
    <w:rsid w:val="00FE3E28"/>
    <w:rsid w:val="00FE4D46"/>
    <w:rsid w:val="00FE5303"/>
    <w:rsid w:val="00FE6156"/>
    <w:rsid w:val="00FE6508"/>
    <w:rsid w:val="00FE6614"/>
    <w:rsid w:val="00FE670C"/>
    <w:rsid w:val="00FE6A0F"/>
    <w:rsid w:val="00FF0B26"/>
    <w:rsid w:val="00FF0CAD"/>
    <w:rsid w:val="00FF2F2B"/>
    <w:rsid w:val="00FF32F6"/>
    <w:rsid w:val="00FF34E4"/>
    <w:rsid w:val="00FF3AF9"/>
    <w:rsid w:val="00FF5895"/>
    <w:rsid w:val="00FF611F"/>
    <w:rsid w:val="0C67893C"/>
    <w:rsid w:val="1D3490E7"/>
    <w:rsid w:val="32056A98"/>
    <w:rsid w:val="34E01AFE"/>
    <w:rsid w:val="6081A261"/>
    <w:rsid w:val="73D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9672BD"/>
  <w15:chartTrackingRefBased/>
  <w15:docId w15:val="{04DD41BA-5024-4560-B8E5-2B4EBA71AB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CL" w:eastAsia="es-CL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table" w:styleId="Tablaconcuadrcula">
    <w:name w:val="Table Grid"/>
    <w:basedOn w:val="Tablanormal"/>
    <w:rsid w:val="005D2C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semiHidden/>
    <w:rsid w:val="0039465E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C7A5-0F70-4A4F-B308-7D47C9FEBD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Universidad de Antofagasta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FECHA  DE  MATRÍCULA</dc:title>
  <dc:subject/>
  <dc:creator>Pc4</dc:creator>
  <keywords/>
  <lastModifiedBy>Magíster AstroUA</lastModifiedBy>
  <revision>29</revision>
  <lastPrinted>2017-03-07T01:02:00.0000000Z</lastPrinted>
  <dcterms:created xsi:type="dcterms:W3CDTF">2022-10-13T12:59:00.0000000Z</dcterms:created>
  <dcterms:modified xsi:type="dcterms:W3CDTF">2022-10-13T13:02:48.1721954Z</dcterms:modified>
</coreProperties>
</file>